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29" w:rsidRPr="00391D0E" w:rsidRDefault="005B3F29" w:rsidP="005B3F29">
      <w:pPr>
        <w:pStyle w:val="afc"/>
        <w:tabs>
          <w:tab w:val="left" w:pos="4536"/>
        </w:tabs>
        <w:ind w:left="4536" w:firstLine="0"/>
        <w:jc w:val="both"/>
      </w:pPr>
      <w:r w:rsidRPr="00A44CA4">
        <w:t xml:space="preserve">№ </w:t>
      </w:r>
      <w:r w:rsidR="00385A60">
        <w:t xml:space="preserve">                </w:t>
      </w:r>
      <w:r w:rsidRPr="00A44CA4">
        <w:t xml:space="preserve"> </w:t>
      </w:r>
      <w:r w:rsidRPr="004A244F">
        <w:t>от</w:t>
      </w:r>
      <w:r w:rsidRPr="00A44CA4">
        <w:t xml:space="preserve"> </w:t>
      </w:r>
      <w:r w:rsidR="00385A60">
        <w:t xml:space="preserve">      </w:t>
      </w:r>
    </w:p>
    <w:p w:rsidR="005B3F29" w:rsidRPr="00391D0E" w:rsidRDefault="005B3F29" w:rsidP="00835C56">
      <w:pPr>
        <w:pStyle w:val="afc"/>
        <w:tabs>
          <w:tab w:val="left" w:pos="4536"/>
        </w:tabs>
        <w:ind w:left="6237" w:firstLine="0"/>
        <w:jc w:val="both"/>
      </w:pPr>
    </w:p>
    <w:p w:rsidR="00AA2E92" w:rsidRDefault="00AA2E92" w:rsidP="0035723C">
      <w:pPr>
        <w:pStyle w:val="afc"/>
        <w:tabs>
          <w:tab w:val="left" w:pos="4536"/>
        </w:tabs>
        <w:ind w:left="5387" w:firstLine="0"/>
        <w:jc w:val="both"/>
        <w:rPr>
          <w:ins w:id="0" w:author="Суханова Юлия Тимуровна" w:date="2023-04-21T16:55:00Z"/>
        </w:rPr>
      </w:pPr>
      <w:proofErr w:type="spellStart"/>
      <w:r>
        <w:t>И.о</w:t>
      </w:r>
      <w:proofErr w:type="spellEnd"/>
      <w:r>
        <w:t xml:space="preserve">. генерального директора </w:t>
      </w:r>
    </w:p>
    <w:p w:rsidR="00835C56" w:rsidRDefault="00835C56" w:rsidP="0035723C">
      <w:pPr>
        <w:pStyle w:val="afc"/>
        <w:tabs>
          <w:tab w:val="left" w:pos="4536"/>
        </w:tabs>
        <w:ind w:left="5387" w:firstLine="0"/>
        <w:jc w:val="both"/>
      </w:pPr>
      <w:r>
        <w:t>ФГБУ «НЦЭСМП»</w:t>
      </w:r>
      <w:r w:rsidR="00392D89">
        <w:t xml:space="preserve"> </w:t>
      </w:r>
      <w:r>
        <w:t>Минздрава России</w:t>
      </w:r>
    </w:p>
    <w:p w:rsidR="00835C56" w:rsidRDefault="0035723C" w:rsidP="0035723C">
      <w:pPr>
        <w:ind w:left="5387"/>
      </w:pPr>
      <w:r>
        <w:t>В.В. Косенко</w:t>
      </w:r>
    </w:p>
    <w:p w:rsidR="00835C56" w:rsidRDefault="00835C56" w:rsidP="0035723C">
      <w:pPr>
        <w:ind w:left="5387"/>
        <w:rPr>
          <w:sz w:val="18"/>
        </w:rPr>
      </w:pPr>
      <w:r>
        <w:rPr>
          <w:sz w:val="18"/>
        </w:rPr>
        <w:t>Петровский бульвар, д. 8, стр. 2</w:t>
      </w:r>
      <w:r w:rsidR="00BE43B4">
        <w:rPr>
          <w:sz w:val="18"/>
        </w:rPr>
        <w:t>, г. Москва, 127051</w:t>
      </w:r>
    </w:p>
    <w:p w:rsidR="00835C56" w:rsidRDefault="00835C56" w:rsidP="00835C56">
      <w:pPr>
        <w:ind w:right="-1"/>
        <w:jc w:val="center"/>
        <w:rPr>
          <w:b/>
          <w:bCs/>
          <w:sz w:val="28"/>
        </w:rPr>
      </w:pPr>
    </w:p>
    <w:p w:rsidR="00A0045D" w:rsidRPr="00A0045D" w:rsidRDefault="007661BD" w:rsidP="00A0045D">
      <w:pPr>
        <w:ind w:right="-1"/>
        <w:jc w:val="center"/>
        <w:rPr>
          <w:b/>
          <w:bCs/>
          <w:sz w:val="28"/>
          <w:szCs w:val="28"/>
        </w:rPr>
      </w:pPr>
      <w:r w:rsidRPr="007661BD">
        <w:rPr>
          <w:b/>
          <w:bCs/>
          <w:spacing w:val="60"/>
          <w:sz w:val="28"/>
          <w:szCs w:val="28"/>
        </w:rPr>
        <w:t>З</w:t>
      </w:r>
      <w:r w:rsidR="00835C56" w:rsidRPr="007661BD">
        <w:rPr>
          <w:b/>
          <w:bCs/>
          <w:spacing w:val="60"/>
          <w:sz w:val="28"/>
          <w:szCs w:val="28"/>
        </w:rPr>
        <w:t>АЯВК</w:t>
      </w:r>
      <w:r w:rsidR="00A0045D" w:rsidRPr="00E24E71">
        <w:rPr>
          <w:b/>
          <w:bCs/>
          <w:spacing w:val="60"/>
          <w:sz w:val="28"/>
          <w:szCs w:val="28"/>
        </w:rPr>
        <w:t>А</w:t>
      </w:r>
    </w:p>
    <w:p w:rsidR="00A0045D" w:rsidRDefault="00D454B8" w:rsidP="00A0045D">
      <w:pPr>
        <w:ind w:right="-1"/>
        <w:jc w:val="center"/>
      </w:pPr>
      <w:r w:rsidRPr="009D71FD">
        <w:t>п</w:t>
      </w:r>
      <w:r w:rsidR="00385A60" w:rsidRPr="009D71FD">
        <w:t>о предоставлени</w:t>
      </w:r>
      <w:r w:rsidRPr="009D71FD">
        <w:t>ю</w:t>
      </w:r>
      <w:r w:rsidR="00385A60" w:rsidRPr="009D71FD">
        <w:t xml:space="preserve"> </w:t>
      </w:r>
      <w:r w:rsidR="009D71FD" w:rsidRPr="009D71FD">
        <w:t>доступа к видеозаписи</w:t>
      </w:r>
      <w:r w:rsidR="00385A60" w:rsidRPr="009D71FD">
        <w:t xml:space="preserve"> </w:t>
      </w:r>
      <w:proofErr w:type="spellStart"/>
      <w:r w:rsidR="00385A60" w:rsidRPr="009D71FD">
        <w:t>Вебинара</w:t>
      </w:r>
      <w:proofErr w:type="spellEnd"/>
      <w:r w:rsidR="00F042B6" w:rsidRPr="009D71FD">
        <w:t xml:space="preserve"> посредством </w:t>
      </w:r>
      <w:r w:rsidR="00B62F31" w:rsidRPr="0007639D">
        <w:rPr>
          <w:bCs/>
        </w:rPr>
        <w:t>сети интернет</w:t>
      </w:r>
    </w:p>
    <w:p w:rsidR="00050942" w:rsidRDefault="00050942" w:rsidP="00A0045D">
      <w:pPr>
        <w:ind w:right="-1"/>
        <w:jc w:val="center"/>
      </w:pPr>
    </w:p>
    <w:tbl>
      <w:tblPr>
        <w:tblW w:w="9555" w:type="dxa"/>
        <w:tblLayout w:type="fixed"/>
        <w:tblLook w:val="04A0" w:firstRow="1" w:lastRow="0" w:firstColumn="1" w:lastColumn="0" w:noHBand="0" w:noVBand="1"/>
      </w:tblPr>
      <w:tblGrid>
        <w:gridCol w:w="57"/>
        <w:gridCol w:w="9356"/>
        <w:gridCol w:w="142"/>
      </w:tblGrid>
      <w:tr w:rsidR="005B3F29" w:rsidTr="00392D89">
        <w:trPr>
          <w:gridBefore w:val="1"/>
          <w:gridAfter w:val="1"/>
          <w:wBefore w:w="57" w:type="dxa"/>
          <w:wAfter w:w="142" w:type="dxa"/>
          <w:trHeight w:val="276"/>
        </w:trPr>
        <w:tc>
          <w:tcPr>
            <w:tcW w:w="9356" w:type="dxa"/>
            <w:tcBorders>
              <w:top w:val="nil"/>
              <w:left w:val="nil"/>
              <w:right w:val="nil"/>
            </w:tcBorders>
            <w:tcMar>
              <w:top w:w="0" w:type="dxa"/>
              <w:left w:w="57" w:type="dxa"/>
              <w:bottom w:w="0" w:type="dxa"/>
              <w:right w:w="57" w:type="dxa"/>
            </w:tcMar>
          </w:tcPr>
          <w:p w:rsidR="005B3F29" w:rsidRPr="00385A60" w:rsidRDefault="005B3F29" w:rsidP="006940E7">
            <w:pPr>
              <w:ind w:right="-1"/>
            </w:pPr>
          </w:p>
        </w:tc>
      </w:tr>
      <w:tr w:rsidR="005F6A53" w:rsidRPr="00122EF9" w:rsidTr="00392D89">
        <w:tblPrEx>
          <w:tblLook w:val="0000" w:firstRow="0" w:lastRow="0" w:firstColumn="0" w:lastColumn="0" w:noHBand="0" w:noVBand="0"/>
        </w:tblPrEx>
        <w:tc>
          <w:tcPr>
            <w:tcW w:w="9555" w:type="dxa"/>
            <w:gridSpan w:val="3"/>
            <w:tcBorders>
              <w:top w:val="single" w:sz="4" w:space="0" w:color="auto"/>
            </w:tcBorders>
            <w:tcMar>
              <w:left w:w="57" w:type="dxa"/>
              <w:right w:w="57" w:type="dxa"/>
            </w:tcMar>
          </w:tcPr>
          <w:p w:rsidR="005F6A53" w:rsidRPr="00AE0D5D" w:rsidRDefault="005F6A53" w:rsidP="009A04D7">
            <w:pPr>
              <w:ind w:left="284" w:right="-1"/>
              <w:jc w:val="center"/>
            </w:pPr>
            <w:r w:rsidRPr="00392D89">
              <w:rPr>
                <w:sz w:val="28"/>
                <w:szCs w:val="28"/>
                <w:vertAlign w:val="superscript"/>
              </w:rPr>
              <w:t>наименование организации</w:t>
            </w:r>
            <w:r w:rsidR="005F20FA">
              <w:rPr>
                <w:sz w:val="28"/>
                <w:szCs w:val="28"/>
                <w:vertAlign w:val="superscript"/>
              </w:rPr>
              <w:t xml:space="preserve"> (предприятия) </w:t>
            </w:r>
            <w:r w:rsidRPr="00392D89">
              <w:rPr>
                <w:sz w:val="28"/>
                <w:szCs w:val="28"/>
                <w:vertAlign w:val="superscript"/>
              </w:rPr>
              <w:t>-</w:t>
            </w:r>
            <w:r w:rsidR="005F20FA">
              <w:rPr>
                <w:sz w:val="28"/>
                <w:szCs w:val="28"/>
                <w:vertAlign w:val="superscript"/>
              </w:rPr>
              <w:t xml:space="preserve"> </w:t>
            </w:r>
            <w:r w:rsidR="009A04D7">
              <w:rPr>
                <w:sz w:val="28"/>
                <w:szCs w:val="28"/>
                <w:vertAlign w:val="superscript"/>
              </w:rPr>
              <w:t>заказчика</w:t>
            </w:r>
            <w:r w:rsidRPr="00392D89">
              <w:rPr>
                <w:sz w:val="28"/>
                <w:szCs w:val="28"/>
                <w:vertAlign w:val="superscript"/>
              </w:rPr>
              <w:t>, полное и сокращенное (далее </w:t>
            </w:r>
            <w:r w:rsidR="005F20FA">
              <w:rPr>
                <w:sz w:val="28"/>
                <w:szCs w:val="28"/>
                <w:vertAlign w:val="superscript"/>
              </w:rPr>
              <w:t>-</w:t>
            </w:r>
            <w:r w:rsidRPr="00392D89">
              <w:rPr>
                <w:sz w:val="28"/>
                <w:szCs w:val="28"/>
                <w:vertAlign w:val="superscript"/>
              </w:rPr>
              <w:t> </w:t>
            </w:r>
            <w:r w:rsidR="00385A60">
              <w:rPr>
                <w:sz w:val="28"/>
                <w:szCs w:val="28"/>
                <w:vertAlign w:val="superscript"/>
              </w:rPr>
              <w:t>заказчик</w:t>
            </w:r>
            <w:r w:rsidRPr="00392D89">
              <w:rPr>
                <w:sz w:val="28"/>
                <w:szCs w:val="28"/>
                <w:vertAlign w:val="superscript"/>
              </w:rPr>
              <w:t>)</w:t>
            </w:r>
          </w:p>
        </w:tc>
      </w:tr>
    </w:tbl>
    <w:p w:rsidR="00835C56" w:rsidRPr="0007639D" w:rsidRDefault="00835C56" w:rsidP="003761B6">
      <w:pPr>
        <w:pStyle w:val="af3"/>
        <w:numPr>
          <w:ilvl w:val="0"/>
          <w:numId w:val="29"/>
        </w:numPr>
        <w:ind w:left="0" w:right="-1" w:firstLine="0"/>
        <w:jc w:val="both"/>
      </w:pPr>
      <w:r w:rsidRPr="0007639D">
        <w:t xml:space="preserve">Настоящим Заказчик </w:t>
      </w:r>
      <w:r w:rsidR="001F06DF" w:rsidRPr="0007639D">
        <w:t>предлагает</w:t>
      </w:r>
      <w:r w:rsidRPr="0007639D">
        <w:t xml:space="preserve"> ФГБУ «НЦЭСМП» Минздрава России (далее </w:t>
      </w:r>
      <w:r w:rsidR="007252E2" w:rsidRPr="0007639D">
        <w:rPr>
          <w:bCs/>
        </w:rPr>
        <w:t>–</w:t>
      </w:r>
      <w:r w:rsidR="007252E2" w:rsidRPr="0007639D">
        <w:t xml:space="preserve"> </w:t>
      </w:r>
      <w:r w:rsidR="00385A60" w:rsidRPr="0007639D">
        <w:t>Исполнитель</w:t>
      </w:r>
      <w:r w:rsidRPr="0007639D">
        <w:t xml:space="preserve">) </w:t>
      </w:r>
      <w:r w:rsidR="001F06DF" w:rsidRPr="0007639D">
        <w:t>заключить договор возмездного оказания</w:t>
      </w:r>
      <w:r w:rsidR="00385A60" w:rsidRPr="0007639D">
        <w:t xml:space="preserve"> </w:t>
      </w:r>
      <w:r w:rsidR="00C81835" w:rsidRPr="0007639D">
        <w:t>услуг</w:t>
      </w:r>
      <w:r w:rsidR="00063E1E" w:rsidRPr="0007639D">
        <w:t xml:space="preserve"> </w:t>
      </w:r>
      <w:r w:rsidR="00D454B8" w:rsidRPr="0007639D">
        <w:t>п</w:t>
      </w:r>
      <w:r w:rsidR="00063E1E" w:rsidRPr="0007639D">
        <w:t>о предоставлени</w:t>
      </w:r>
      <w:r w:rsidR="00D454B8" w:rsidRPr="0007639D">
        <w:t>ю</w:t>
      </w:r>
      <w:r w:rsidR="00063E1E" w:rsidRPr="0007639D">
        <w:t xml:space="preserve"> </w:t>
      </w:r>
      <w:r w:rsidR="001F06DF" w:rsidRPr="0007639D">
        <w:t xml:space="preserve">доступа к </w:t>
      </w:r>
      <w:r w:rsidR="009D71FD" w:rsidRPr="0007639D">
        <w:t>видеозаписи</w:t>
      </w:r>
      <w:r w:rsidR="00385A60" w:rsidRPr="0007639D">
        <w:t xml:space="preserve"> </w:t>
      </w:r>
      <w:proofErr w:type="spellStart"/>
      <w:r w:rsidR="00385A60" w:rsidRPr="0007639D">
        <w:t>Вебинара</w:t>
      </w:r>
      <w:proofErr w:type="spellEnd"/>
      <w:r w:rsidR="001423CF" w:rsidRPr="0007639D">
        <w:t xml:space="preserve"> </w:t>
      </w:r>
      <w:r w:rsidRPr="0007639D">
        <w:t xml:space="preserve">(далее </w:t>
      </w:r>
      <w:r w:rsidR="007252E2" w:rsidRPr="0007639D">
        <w:rPr>
          <w:bCs/>
        </w:rPr>
        <w:t>–</w:t>
      </w:r>
      <w:r w:rsidR="007252E2" w:rsidRPr="0007639D">
        <w:t xml:space="preserve"> </w:t>
      </w:r>
      <w:r w:rsidR="00385A60" w:rsidRPr="0007639D">
        <w:t>Услуг</w:t>
      </w:r>
      <w:r w:rsidR="007252E2" w:rsidRPr="0007639D">
        <w:t>а</w:t>
      </w:r>
      <w:r w:rsidRPr="0007639D">
        <w:t>)</w:t>
      </w:r>
      <w:r w:rsidR="00F042B6" w:rsidRPr="0007639D">
        <w:t xml:space="preserve"> посредством </w:t>
      </w:r>
      <w:r w:rsidR="00B72019" w:rsidRPr="0007639D">
        <w:t>сети интернет</w:t>
      </w:r>
      <w:r w:rsidRPr="0007639D">
        <w:t xml:space="preserve"> в соответствии с Приложением № 1 к настоящей Заявке. </w:t>
      </w:r>
    </w:p>
    <w:p w:rsidR="00B1478E" w:rsidRPr="0007639D" w:rsidRDefault="003761B6" w:rsidP="005F7406">
      <w:pPr>
        <w:pStyle w:val="af3"/>
        <w:numPr>
          <w:ilvl w:val="1"/>
          <w:numId w:val="29"/>
        </w:numPr>
        <w:ind w:left="0" w:firstLine="0"/>
        <w:jc w:val="both"/>
      </w:pPr>
      <w:r>
        <w:t xml:space="preserve"> </w:t>
      </w:r>
      <w:r w:rsidR="00B1478E" w:rsidRPr="0007639D">
        <w:t xml:space="preserve">Исполнитель обязуется по заданию Заказчика оказать услуги по предоставлению доступа к записи </w:t>
      </w:r>
      <w:proofErr w:type="spellStart"/>
      <w:r w:rsidR="00B1478E" w:rsidRPr="0007639D">
        <w:t>вебинара</w:t>
      </w:r>
      <w:proofErr w:type="spellEnd"/>
      <w:r w:rsidR="00B1478E" w:rsidRPr="0007639D">
        <w:t xml:space="preserve"> </w:t>
      </w:r>
      <w:r w:rsidR="00D87672">
        <w:t xml:space="preserve">на тему </w:t>
      </w:r>
      <w:r w:rsidR="00B1478E" w:rsidRPr="005F7406">
        <w:rPr>
          <w:b/>
        </w:rPr>
        <w:t>«</w:t>
      </w:r>
      <w:r w:rsidR="005F7406" w:rsidRPr="005F7406">
        <w:rPr>
          <w:b/>
        </w:rPr>
        <w:t xml:space="preserve">Трансфер методик, параметры </w:t>
      </w:r>
      <w:proofErr w:type="spellStart"/>
      <w:r w:rsidR="005F7406" w:rsidRPr="005F7406">
        <w:rPr>
          <w:b/>
        </w:rPr>
        <w:t>валидации</w:t>
      </w:r>
      <w:proofErr w:type="spellEnd"/>
      <w:r w:rsidR="005F7406" w:rsidRPr="005F7406">
        <w:rPr>
          <w:b/>
        </w:rPr>
        <w:t>/верификации в аспекте требований при проведении экспертизы качества лекарственных средств</w:t>
      </w:r>
      <w:r w:rsidR="00B1478E" w:rsidRPr="005F7406">
        <w:rPr>
          <w:rStyle w:val="aff6"/>
          <w:b w:val="0"/>
          <w:i/>
        </w:rPr>
        <w:t>»</w:t>
      </w:r>
      <w:r w:rsidR="00B1478E" w:rsidRPr="0007639D">
        <w:rPr>
          <w:b/>
          <w:bCs/>
        </w:rPr>
        <w:t xml:space="preserve"> </w:t>
      </w:r>
      <w:r w:rsidR="00B1478E" w:rsidRPr="0007639D">
        <w:rPr>
          <w:bCs/>
        </w:rPr>
        <w:t>посредством сети интернет,</w:t>
      </w:r>
      <w:r w:rsidR="00B1478E" w:rsidRPr="0007639D">
        <w:rPr>
          <w:b/>
          <w:bCs/>
        </w:rPr>
        <w:t xml:space="preserve"> </w:t>
      </w:r>
      <w:r w:rsidR="00B1478E" w:rsidRPr="0007639D">
        <w:t xml:space="preserve">а Заказчик обязуется представить информацию о </w:t>
      </w:r>
      <w:r w:rsidR="00DC1D31">
        <w:t xml:space="preserve">слушателях записи </w:t>
      </w:r>
      <w:proofErr w:type="spellStart"/>
      <w:r w:rsidR="00B1478E" w:rsidRPr="0007639D">
        <w:t>Вебинара</w:t>
      </w:r>
      <w:proofErr w:type="spellEnd"/>
      <w:r w:rsidR="00B1478E" w:rsidRPr="0007639D">
        <w:t xml:space="preserve"> и оплатить эту услугу.</w:t>
      </w:r>
    </w:p>
    <w:p w:rsidR="00B1478E" w:rsidRPr="0007639D" w:rsidRDefault="0007639D" w:rsidP="0007639D">
      <w:pPr>
        <w:pStyle w:val="af3"/>
        <w:numPr>
          <w:ilvl w:val="0"/>
          <w:numId w:val="29"/>
        </w:numPr>
        <w:ind w:left="0" w:right="-1" w:firstLine="0"/>
        <w:jc w:val="both"/>
      </w:pPr>
      <w:r w:rsidRPr="0007639D">
        <w:t>Стоимость,</w:t>
      </w:r>
      <w:r w:rsidR="00B1478E" w:rsidRPr="0007639D">
        <w:t xml:space="preserve"> порядо</w:t>
      </w:r>
      <w:r w:rsidRPr="0007639D">
        <w:t xml:space="preserve">к оплаты и предоставление </w:t>
      </w:r>
      <w:r w:rsidR="005D03D6">
        <w:t>универсального передаточного документа (УПД)</w:t>
      </w:r>
      <w:r w:rsidRPr="0007639D">
        <w:t>.</w:t>
      </w:r>
    </w:p>
    <w:p w:rsidR="00B1478E" w:rsidRPr="0007639D" w:rsidRDefault="0007639D" w:rsidP="0007639D">
      <w:pPr>
        <w:pStyle w:val="af3"/>
        <w:ind w:left="0"/>
        <w:jc w:val="both"/>
      </w:pPr>
      <w:r>
        <w:t xml:space="preserve">2.1. </w:t>
      </w:r>
      <w:r w:rsidR="00B1478E" w:rsidRPr="0007639D">
        <w:t xml:space="preserve">Стоимость услуг Исполнителя составляет </w:t>
      </w:r>
      <w:r w:rsidR="005F7406" w:rsidRPr="005F7406">
        <w:rPr>
          <w:b/>
        </w:rPr>
        <w:t>18500,</w:t>
      </w:r>
      <w:proofErr w:type="gramStart"/>
      <w:r w:rsidR="005F7406" w:rsidRPr="005F7406">
        <w:rPr>
          <w:b/>
        </w:rPr>
        <w:t>00  руб.</w:t>
      </w:r>
      <w:proofErr w:type="gramEnd"/>
      <w:r w:rsidR="005F7406" w:rsidRPr="005F7406">
        <w:rPr>
          <w:b/>
        </w:rPr>
        <w:t xml:space="preserve"> (Восемнадцать тысяч пятьсот рублей 00 копеек), в том числе 20 % НДС в размере 3083,33 руб. (Три тысячи восемьдесят три рубля 33 копейки).</w:t>
      </w:r>
      <w:r w:rsidR="00B1478E" w:rsidRPr="0007639D">
        <w:t xml:space="preserve"> </w:t>
      </w:r>
    </w:p>
    <w:p w:rsidR="0007639D" w:rsidRPr="0007639D" w:rsidRDefault="0007639D" w:rsidP="0007639D">
      <w:pPr>
        <w:tabs>
          <w:tab w:val="left" w:pos="720"/>
          <w:tab w:val="left" w:pos="9923"/>
        </w:tabs>
        <w:autoSpaceDE w:val="0"/>
        <w:autoSpaceDN w:val="0"/>
        <w:adjustRightInd w:val="0"/>
        <w:ind w:right="-1"/>
        <w:contextualSpacing/>
        <w:jc w:val="both"/>
        <w:rPr>
          <w:color w:val="000000"/>
        </w:rPr>
      </w:pPr>
      <w:r>
        <w:rPr>
          <w:color w:val="000000"/>
        </w:rPr>
        <w:t xml:space="preserve">2.2. </w:t>
      </w:r>
      <w:r w:rsidRPr="0007639D">
        <w:rPr>
          <w:color w:val="000000"/>
        </w:rPr>
        <w:t xml:space="preserve">В случае, если </w:t>
      </w:r>
      <w:r w:rsidRPr="0007639D">
        <w:t>Заказчиком</w:t>
      </w:r>
      <w:r w:rsidRPr="0007639D">
        <w:rPr>
          <w:color w:val="000000"/>
        </w:rPr>
        <w:t xml:space="preserve"> является организация, финансируемая из бюджетов разного уровня, </w:t>
      </w:r>
      <w:r w:rsidRPr="0007639D">
        <w:t xml:space="preserve">Заказчик выплачивает аванс в размере 30 (Тридцати) процентов от общей стоимости услуг, указанной в счете в течение 7 (Семи) </w:t>
      </w:r>
      <w:r w:rsidR="00D311D3">
        <w:t>рабочих</w:t>
      </w:r>
      <w:r w:rsidR="00D311D3" w:rsidRPr="0007639D">
        <w:t xml:space="preserve"> </w:t>
      </w:r>
      <w:r w:rsidRPr="0007639D">
        <w:t xml:space="preserve">дней с момента выставления счета Исполнителем. Окончательный расчет в размере 70 (Семидесяти) процентов от общей стоимости услуг, указанной в счете производится в течение 7 (Семи) </w:t>
      </w:r>
      <w:r w:rsidR="00D311D3">
        <w:t>рабочих</w:t>
      </w:r>
      <w:r w:rsidR="00D311D3" w:rsidRPr="0007639D">
        <w:t xml:space="preserve"> </w:t>
      </w:r>
      <w:r w:rsidRPr="0007639D">
        <w:t xml:space="preserve">дней со дня подписания </w:t>
      </w:r>
      <w:r w:rsidRPr="0007639D">
        <w:rPr>
          <w:color w:val="000000"/>
        </w:rPr>
        <w:t>уполномоченным представителем</w:t>
      </w:r>
      <w:r w:rsidRPr="0007639D">
        <w:t xml:space="preserve"> Исполнителя и Заказчика </w:t>
      </w:r>
      <w:r w:rsidR="005D03D6">
        <w:rPr>
          <w:color w:val="000000"/>
        </w:rPr>
        <w:t xml:space="preserve">Универсального передаточного </w:t>
      </w:r>
      <w:proofErr w:type="gramStart"/>
      <w:r w:rsidR="005D03D6">
        <w:rPr>
          <w:color w:val="000000"/>
        </w:rPr>
        <w:t xml:space="preserve">документа </w:t>
      </w:r>
      <w:r w:rsidRPr="0007639D">
        <w:t xml:space="preserve"> (</w:t>
      </w:r>
      <w:proofErr w:type="gramEnd"/>
      <w:r w:rsidR="005D03D6">
        <w:t>УПД</w:t>
      </w:r>
      <w:r w:rsidRPr="0007639D">
        <w:t>).</w:t>
      </w:r>
    </w:p>
    <w:p w:rsidR="0007639D" w:rsidRPr="0007639D" w:rsidRDefault="003761B6" w:rsidP="0007639D">
      <w:pPr>
        <w:ind w:right="-1"/>
        <w:jc w:val="both"/>
      </w:pPr>
      <w:r>
        <w:rPr>
          <w:color w:val="000000"/>
        </w:rPr>
        <w:t xml:space="preserve">2.3. </w:t>
      </w:r>
      <w:r w:rsidR="0007639D" w:rsidRPr="0007639D">
        <w:rPr>
          <w:color w:val="000000"/>
        </w:rPr>
        <w:t xml:space="preserve">В случае, если </w:t>
      </w:r>
      <w:r w:rsidR="0007639D" w:rsidRPr="0007639D">
        <w:t>Заказчиком</w:t>
      </w:r>
      <w:r w:rsidR="0007639D" w:rsidRPr="0007639D">
        <w:rPr>
          <w:color w:val="000000"/>
        </w:rPr>
        <w:t xml:space="preserve"> является иная организация,</w:t>
      </w:r>
      <w:r w:rsidR="0007639D" w:rsidRPr="0007639D">
        <w:t xml:space="preserve"> оплата производится путем предоплаты 100 (Ста) процентов от общей стоимости услуг в течение 7 (Семи) </w:t>
      </w:r>
      <w:r w:rsidR="00D311D3">
        <w:t>рабочих</w:t>
      </w:r>
      <w:r w:rsidR="00D311D3" w:rsidRPr="0007639D">
        <w:t xml:space="preserve"> </w:t>
      </w:r>
      <w:r w:rsidR="0007639D" w:rsidRPr="0007639D">
        <w:t xml:space="preserve">дней с момента выставления счета Исполнителем. </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 xml:space="preserve">2.4. </w:t>
      </w:r>
      <w:r w:rsidR="00B62F31">
        <w:rPr>
          <w:rFonts w:ascii="Times New Roman" w:hAnsi="Times New Roman"/>
          <w:sz w:val="24"/>
          <w:szCs w:val="24"/>
        </w:rPr>
        <w:t xml:space="preserve">Услуги </w:t>
      </w:r>
      <w:proofErr w:type="gramStart"/>
      <w:r w:rsidR="00B62F31">
        <w:rPr>
          <w:rFonts w:ascii="Times New Roman" w:hAnsi="Times New Roman"/>
          <w:sz w:val="24"/>
          <w:szCs w:val="24"/>
        </w:rPr>
        <w:t xml:space="preserve">считаются </w:t>
      </w:r>
      <w:r w:rsidRPr="0007639D">
        <w:rPr>
          <w:rFonts w:ascii="Times New Roman" w:hAnsi="Times New Roman"/>
          <w:sz w:val="24"/>
          <w:szCs w:val="24"/>
        </w:rPr>
        <w:t xml:space="preserve"> </w:t>
      </w:r>
      <w:r w:rsidR="00B62F31">
        <w:rPr>
          <w:rFonts w:ascii="Times New Roman" w:hAnsi="Times New Roman"/>
          <w:sz w:val="24"/>
          <w:szCs w:val="24"/>
        </w:rPr>
        <w:t>оказанными</w:t>
      </w:r>
      <w:proofErr w:type="gramEnd"/>
      <w:r w:rsidR="00B62F31">
        <w:rPr>
          <w:rFonts w:ascii="Times New Roman" w:hAnsi="Times New Roman"/>
          <w:sz w:val="24"/>
          <w:szCs w:val="24"/>
        </w:rPr>
        <w:t xml:space="preserve"> в день предоставления  доступа к записи </w:t>
      </w:r>
      <w:proofErr w:type="spellStart"/>
      <w:r w:rsidR="00B62F31">
        <w:rPr>
          <w:rFonts w:ascii="Times New Roman" w:hAnsi="Times New Roman"/>
          <w:sz w:val="24"/>
          <w:szCs w:val="24"/>
        </w:rPr>
        <w:t>вебинара</w:t>
      </w:r>
      <w:proofErr w:type="spellEnd"/>
      <w:r w:rsidR="00B62F31">
        <w:rPr>
          <w:rFonts w:ascii="Times New Roman" w:hAnsi="Times New Roman"/>
          <w:sz w:val="24"/>
          <w:szCs w:val="24"/>
        </w:rPr>
        <w:t xml:space="preserve"> </w:t>
      </w:r>
      <w:r w:rsidRPr="0007639D">
        <w:rPr>
          <w:rFonts w:ascii="Times New Roman" w:hAnsi="Times New Roman"/>
          <w:sz w:val="24"/>
          <w:szCs w:val="24"/>
        </w:rPr>
        <w:t xml:space="preserve">по настоящей Заявке </w:t>
      </w:r>
      <w:r w:rsidR="00B62F31">
        <w:rPr>
          <w:rFonts w:ascii="Times New Roman" w:hAnsi="Times New Roman"/>
          <w:sz w:val="24"/>
          <w:szCs w:val="24"/>
        </w:rPr>
        <w:t>и</w:t>
      </w:r>
      <w:r w:rsidR="00B62F31" w:rsidRPr="0007639D">
        <w:rPr>
          <w:rFonts w:ascii="Times New Roman" w:hAnsi="Times New Roman"/>
          <w:sz w:val="24"/>
          <w:szCs w:val="24"/>
        </w:rPr>
        <w:t xml:space="preserve"> </w:t>
      </w:r>
      <w:r w:rsidRPr="0007639D">
        <w:rPr>
          <w:rFonts w:ascii="Times New Roman" w:hAnsi="Times New Roman"/>
          <w:sz w:val="24"/>
          <w:szCs w:val="24"/>
        </w:rPr>
        <w:t xml:space="preserve">оформляются </w:t>
      </w:r>
      <w:r w:rsidR="005D03D6">
        <w:rPr>
          <w:rFonts w:ascii="Times New Roman" w:hAnsi="Times New Roman"/>
          <w:sz w:val="24"/>
          <w:szCs w:val="24"/>
        </w:rPr>
        <w:t>Универсальным передаточным документом</w:t>
      </w:r>
      <w:r w:rsidRPr="0007639D">
        <w:rPr>
          <w:rFonts w:ascii="Times New Roman" w:hAnsi="Times New Roman"/>
          <w:sz w:val="24"/>
          <w:szCs w:val="24"/>
        </w:rPr>
        <w:t xml:space="preserve"> (далее – </w:t>
      </w:r>
      <w:r w:rsidR="005D03D6">
        <w:rPr>
          <w:rFonts w:ascii="Times New Roman" w:hAnsi="Times New Roman"/>
          <w:sz w:val="24"/>
          <w:szCs w:val="24"/>
        </w:rPr>
        <w:t>УПД</w:t>
      </w:r>
      <w:r w:rsidRPr="0007639D">
        <w:rPr>
          <w:rFonts w:ascii="Times New Roman" w:hAnsi="Times New Roman"/>
          <w:sz w:val="24"/>
          <w:szCs w:val="24"/>
        </w:rPr>
        <w:t>), подписанным Сторонами.</w:t>
      </w:r>
    </w:p>
    <w:p w:rsidR="0007639D" w:rsidRPr="0007639D" w:rsidRDefault="003761B6" w:rsidP="0007639D">
      <w:pPr>
        <w:pStyle w:val="ConsNormal"/>
        <w:widowControl/>
        <w:ind w:firstLine="0"/>
        <w:jc w:val="both"/>
        <w:rPr>
          <w:rFonts w:ascii="Times New Roman" w:hAnsi="Times New Roman"/>
          <w:sz w:val="24"/>
          <w:szCs w:val="24"/>
        </w:rPr>
      </w:pPr>
      <w:r>
        <w:rPr>
          <w:rFonts w:ascii="Times New Roman" w:hAnsi="Times New Roman"/>
          <w:sz w:val="24"/>
          <w:szCs w:val="24"/>
        </w:rPr>
        <w:t xml:space="preserve">2.5.  </w:t>
      </w:r>
      <w:r w:rsidR="0007639D" w:rsidRPr="0007639D">
        <w:rPr>
          <w:rFonts w:ascii="Times New Roman" w:hAnsi="Times New Roman"/>
          <w:sz w:val="24"/>
          <w:szCs w:val="24"/>
        </w:rPr>
        <w:t xml:space="preserve">Заказчик в течение 5 (пяти) рабочих дней с даты получения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обязан рассмотреть и направить Исполнителю подписанный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или представить мотивированный отказ от подписания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в письменном виде.</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2.6</w:t>
      </w:r>
      <w:r w:rsidR="003761B6">
        <w:rPr>
          <w:rFonts w:ascii="Times New Roman" w:hAnsi="Times New Roman"/>
          <w:sz w:val="24"/>
          <w:szCs w:val="24"/>
        </w:rPr>
        <w:t xml:space="preserve">. </w:t>
      </w:r>
      <w:r w:rsidRPr="0007639D">
        <w:rPr>
          <w:rFonts w:ascii="Times New Roman" w:hAnsi="Times New Roman"/>
          <w:sz w:val="24"/>
          <w:szCs w:val="24"/>
        </w:rPr>
        <w:t xml:space="preserve">В случае не подписания Заказчиком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 xml:space="preserve">и отсутствия в указанные сроки мотивированного отказа в письменной форме, доведенного до Исполнителя,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считается принятым Заказчиком, а оказанные Исполнителем услуги подлежат оплате в полном объеме.</w:t>
      </w:r>
    </w:p>
    <w:p w:rsidR="00B1478E" w:rsidRPr="0007639D" w:rsidRDefault="00B1478E" w:rsidP="0007639D">
      <w:pPr>
        <w:ind w:right="-1"/>
        <w:jc w:val="both"/>
      </w:pPr>
    </w:p>
    <w:p w:rsidR="00B72019" w:rsidRPr="0007639D" w:rsidRDefault="00F9040E" w:rsidP="003761B6">
      <w:pPr>
        <w:pStyle w:val="af3"/>
        <w:numPr>
          <w:ilvl w:val="0"/>
          <w:numId w:val="29"/>
        </w:numPr>
        <w:ind w:right="-1"/>
        <w:jc w:val="both"/>
      </w:pPr>
      <w:r w:rsidRPr="0007639D">
        <w:t xml:space="preserve"> </w:t>
      </w:r>
      <w:r w:rsidR="000F779D" w:rsidRPr="0007639D">
        <w:t>Исполнитель</w:t>
      </w:r>
      <w:r w:rsidR="00B72019" w:rsidRPr="0007639D">
        <w:t xml:space="preserve"> обязуется:</w:t>
      </w:r>
    </w:p>
    <w:p w:rsidR="00B72019" w:rsidRPr="0007639D" w:rsidRDefault="00B72019" w:rsidP="00964345">
      <w:pPr>
        <w:pStyle w:val="af3"/>
        <w:numPr>
          <w:ilvl w:val="1"/>
          <w:numId w:val="29"/>
        </w:numPr>
        <w:ind w:left="0" w:firstLine="0"/>
        <w:jc w:val="both"/>
      </w:pPr>
      <w:r w:rsidRPr="0007639D">
        <w:t xml:space="preserve">Исполнитель обязуется по заданию Заказчика оказать услуги по предоставлению доступа к записи </w:t>
      </w:r>
      <w:proofErr w:type="spellStart"/>
      <w:r w:rsidRPr="0007639D">
        <w:t>вебинара</w:t>
      </w:r>
      <w:proofErr w:type="spellEnd"/>
      <w:r w:rsidRPr="0007639D">
        <w:t xml:space="preserve"> </w:t>
      </w:r>
      <w:r w:rsidRPr="0007639D">
        <w:rPr>
          <w:bCs/>
        </w:rPr>
        <w:t>посредством сети интернет,</w:t>
      </w:r>
      <w:r w:rsidRPr="0007639D">
        <w:rPr>
          <w:b/>
          <w:bCs/>
        </w:rPr>
        <w:t xml:space="preserve"> </w:t>
      </w:r>
      <w:r w:rsidRPr="0007639D">
        <w:t>а Заказчик обязуется представить информацию об участниках</w:t>
      </w:r>
      <w:r w:rsidR="000F779D" w:rsidRPr="0007639D">
        <w:t xml:space="preserve"> </w:t>
      </w:r>
      <w:proofErr w:type="spellStart"/>
      <w:r w:rsidR="000F779D" w:rsidRPr="0007639D">
        <w:t>Вебинара</w:t>
      </w:r>
      <w:proofErr w:type="spellEnd"/>
      <w:r w:rsidR="000F779D" w:rsidRPr="0007639D">
        <w:t xml:space="preserve"> и оплатить эту услугу</w:t>
      </w:r>
      <w:r w:rsidRPr="0007639D">
        <w:t>.</w:t>
      </w:r>
    </w:p>
    <w:p w:rsidR="000F779D" w:rsidRPr="0007639D" w:rsidRDefault="00B72019" w:rsidP="00964345">
      <w:pPr>
        <w:pStyle w:val="af3"/>
        <w:numPr>
          <w:ilvl w:val="1"/>
          <w:numId w:val="29"/>
        </w:numPr>
        <w:ind w:left="0" w:firstLine="0"/>
        <w:jc w:val="both"/>
      </w:pPr>
      <w:r w:rsidRPr="0007639D">
        <w:t xml:space="preserve">Исполнитель обязуется </w:t>
      </w:r>
      <w:r w:rsidR="000F779D" w:rsidRPr="0007639D">
        <w:t xml:space="preserve">приступить к исполнению принятых на себя обязательств </w:t>
      </w:r>
      <w:r w:rsidR="00B62F31">
        <w:t xml:space="preserve"> не позднее двух рабочих дней</w:t>
      </w:r>
      <w:r w:rsidR="00585554" w:rsidRPr="0007639D">
        <w:t xml:space="preserve"> </w:t>
      </w:r>
      <w:r w:rsidR="000F779D" w:rsidRPr="0007639D">
        <w:t>после поступления денежных средств Заказчика на лицевой счет Исполнителя в соо</w:t>
      </w:r>
      <w:r w:rsidR="00585554" w:rsidRPr="0007639D">
        <w:t>тветствии с условиями настоящей</w:t>
      </w:r>
      <w:r w:rsidR="000F779D" w:rsidRPr="0007639D">
        <w:t xml:space="preserve"> </w:t>
      </w:r>
      <w:r w:rsidR="00585554" w:rsidRPr="0007639D">
        <w:t>Заявки</w:t>
      </w:r>
      <w:r w:rsidR="000F779D" w:rsidRPr="0007639D">
        <w:t>.</w:t>
      </w:r>
    </w:p>
    <w:p w:rsidR="000F779D" w:rsidRPr="0007639D" w:rsidRDefault="000F779D" w:rsidP="00964345">
      <w:pPr>
        <w:pStyle w:val="af3"/>
        <w:numPr>
          <w:ilvl w:val="1"/>
          <w:numId w:val="29"/>
        </w:numPr>
        <w:ind w:left="0" w:firstLine="0"/>
        <w:jc w:val="both"/>
      </w:pPr>
      <w:r w:rsidRPr="0007639D">
        <w:lastRenderedPageBreak/>
        <w:t xml:space="preserve">Предоставить </w:t>
      </w:r>
      <w:r w:rsidR="0002271B">
        <w:t>слушателям</w:t>
      </w:r>
      <w:r w:rsidR="0002271B" w:rsidRPr="0007639D">
        <w:t xml:space="preserve"> </w:t>
      </w:r>
      <w:r w:rsidRPr="0007639D">
        <w:t>доступ</w:t>
      </w:r>
      <w:r w:rsidRPr="0007639D">
        <w:rPr>
          <w:color w:val="000000"/>
        </w:rPr>
        <w:t xml:space="preserve"> </w:t>
      </w:r>
      <w:r w:rsidR="00585554" w:rsidRPr="0007639D">
        <w:rPr>
          <w:color w:val="000000"/>
        </w:rPr>
        <w:t xml:space="preserve">к записи </w:t>
      </w:r>
      <w:proofErr w:type="spellStart"/>
      <w:r w:rsidR="00585554" w:rsidRPr="0007639D">
        <w:rPr>
          <w:color w:val="000000"/>
        </w:rPr>
        <w:t>Вебинара</w:t>
      </w:r>
      <w:proofErr w:type="spellEnd"/>
      <w:r w:rsidR="00585554" w:rsidRPr="0007639D">
        <w:rPr>
          <w:color w:val="000000"/>
        </w:rPr>
        <w:t xml:space="preserve"> </w:t>
      </w:r>
      <w:r w:rsidR="0084466A">
        <w:rPr>
          <w:color w:val="000000"/>
        </w:rPr>
        <w:t xml:space="preserve">в личном кабинете слушателя </w:t>
      </w:r>
      <w:r w:rsidRPr="0007639D">
        <w:t xml:space="preserve">на сайте </w:t>
      </w:r>
      <w:proofErr w:type="spellStart"/>
      <w:r w:rsidRPr="0007639D">
        <w:rPr>
          <w:lang w:val="en-US"/>
        </w:rPr>
        <w:t>regmed</w:t>
      </w:r>
      <w:proofErr w:type="spellEnd"/>
      <w:r w:rsidRPr="0007639D">
        <w:t>.</w:t>
      </w:r>
      <w:proofErr w:type="spellStart"/>
      <w:r w:rsidRPr="0007639D">
        <w:rPr>
          <w:lang w:val="en-US"/>
        </w:rPr>
        <w:t>ru</w:t>
      </w:r>
      <w:proofErr w:type="spellEnd"/>
      <w:r w:rsidR="0084466A">
        <w:t xml:space="preserve"> </w:t>
      </w:r>
      <w:r w:rsidRPr="0007639D">
        <w:t>сроком на 14 дней</w:t>
      </w:r>
      <w:r w:rsidR="00401330">
        <w:t xml:space="preserve"> (после самостоятельной регистрации </w:t>
      </w:r>
      <w:r w:rsidR="0002271B">
        <w:t xml:space="preserve">слушателя </w:t>
      </w:r>
      <w:r w:rsidR="00401330" w:rsidRPr="0007639D">
        <w:t>на сайте «</w:t>
      </w:r>
      <w:proofErr w:type="spellStart"/>
      <w:r w:rsidR="00401330" w:rsidRPr="0007639D">
        <w:rPr>
          <w:lang w:val="en-US"/>
        </w:rPr>
        <w:t>regmed</w:t>
      </w:r>
      <w:proofErr w:type="spellEnd"/>
      <w:r w:rsidR="00401330" w:rsidRPr="0007639D">
        <w:t>.</w:t>
      </w:r>
      <w:proofErr w:type="spellStart"/>
      <w:r w:rsidR="00401330" w:rsidRPr="0007639D">
        <w:rPr>
          <w:lang w:val="en-US"/>
        </w:rPr>
        <w:t>ru</w:t>
      </w:r>
      <w:proofErr w:type="spellEnd"/>
      <w:r w:rsidR="00401330" w:rsidRPr="0007639D">
        <w:t>»</w:t>
      </w:r>
      <w:r w:rsidR="00401330">
        <w:t xml:space="preserve"> и предоставлени</w:t>
      </w:r>
      <w:r w:rsidR="0002271B">
        <w:t>я</w:t>
      </w:r>
      <w:r w:rsidR="00401330">
        <w:t xml:space="preserve"> Исполнителю </w:t>
      </w:r>
      <w:r w:rsidR="00401330" w:rsidRPr="0007639D">
        <w:t>логин</w:t>
      </w:r>
      <w:r w:rsidR="00401330">
        <w:t>а</w:t>
      </w:r>
      <w:r w:rsidR="00401330" w:rsidRPr="0007639D">
        <w:t xml:space="preserve"> </w:t>
      </w:r>
      <w:r w:rsidR="0002271B">
        <w:t xml:space="preserve"> слушателя</w:t>
      </w:r>
      <w:r w:rsidR="00401330">
        <w:t>)</w:t>
      </w:r>
      <w:r w:rsidRPr="0007639D">
        <w:t>.</w:t>
      </w:r>
    </w:p>
    <w:p w:rsidR="000F779D" w:rsidRPr="0007639D" w:rsidRDefault="000F779D" w:rsidP="00964345">
      <w:pPr>
        <w:pStyle w:val="af3"/>
        <w:numPr>
          <w:ilvl w:val="1"/>
          <w:numId w:val="29"/>
        </w:numPr>
        <w:ind w:left="0" w:firstLine="0"/>
        <w:jc w:val="both"/>
      </w:pPr>
      <w:r w:rsidRPr="0007639D">
        <w:t>По истечении 14 дней</w:t>
      </w:r>
      <w:r w:rsidR="00585554" w:rsidRPr="0007639D">
        <w:t xml:space="preserve"> с момента активации возможность просмотра записи</w:t>
      </w:r>
      <w:r w:rsidRPr="0007639D">
        <w:t xml:space="preserve"> </w:t>
      </w:r>
      <w:proofErr w:type="spellStart"/>
      <w:r w:rsidRPr="0007639D">
        <w:t>Вебинара</w:t>
      </w:r>
      <w:proofErr w:type="spellEnd"/>
      <w:r w:rsidRPr="0007639D">
        <w:t xml:space="preserve"> автоматически становится не доступн</w:t>
      </w:r>
      <w:r w:rsidR="007577A9">
        <w:t>ой</w:t>
      </w:r>
      <w:r w:rsidRPr="0007639D">
        <w:t>.</w:t>
      </w:r>
    </w:p>
    <w:p w:rsidR="00585554" w:rsidRPr="0007639D" w:rsidRDefault="003761B6" w:rsidP="00964345">
      <w:pPr>
        <w:pStyle w:val="af3"/>
        <w:numPr>
          <w:ilvl w:val="1"/>
          <w:numId w:val="29"/>
        </w:numPr>
        <w:ind w:left="0" w:firstLine="0"/>
        <w:jc w:val="both"/>
      </w:pPr>
      <w:r>
        <w:rPr>
          <w:bCs/>
        </w:rPr>
        <w:t xml:space="preserve"> </w:t>
      </w:r>
      <w:r w:rsidR="00964345">
        <w:rPr>
          <w:bCs/>
        </w:rPr>
        <w:t xml:space="preserve"> </w:t>
      </w:r>
      <w:r w:rsidR="00585554" w:rsidRPr="0007639D">
        <w:rPr>
          <w:bCs/>
        </w:rPr>
        <w:t>Услуги оказываются с использованием сети Интернет на сайте ФГБУ «НЦЭСМП» Минздрава РФ «</w:t>
      </w:r>
      <w:proofErr w:type="spellStart"/>
      <w:r w:rsidR="00585554" w:rsidRPr="0007639D">
        <w:rPr>
          <w:bCs/>
          <w:lang w:val="en-US"/>
        </w:rPr>
        <w:t>regmed</w:t>
      </w:r>
      <w:proofErr w:type="spellEnd"/>
      <w:r w:rsidR="00585554" w:rsidRPr="0007639D">
        <w:rPr>
          <w:bCs/>
        </w:rPr>
        <w:t>.</w:t>
      </w:r>
      <w:proofErr w:type="spellStart"/>
      <w:r w:rsidR="00585554" w:rsidRPr="0007639D">
        <w:rPr>
          <w:bCs/>
          <w:lang w:val="en-US"/>
        </w:rPr>
        <w:t>ru</w:t>
      </w:r>
      <w:proofErr w:type="spellEnd"/>
      <w:r w:rsidR="00585554" w:rsidRPr="0007639D">
        <w:rPr>
          <w:bCs/>
        </w:rPr>
        <w:t>».</w:t>
      </w:r>
    </w:p>
    <w:p w:rsidR="00585554" w:rsidRPr="0007639D" w:rsidRDefault="003761B6" w:rsidP="00964345">
      <w:pPr>
        <w:pStyle w:val="af3"/>
        <w:numPr>
          <w:ilvl w:val="1"/>
          <w:numId w:val="29"/>
        </w:numPr>
        <w:ind w:left="0" w:firstLine="0"/>
        <w:jc w:val="both"/>
      </w:pPr>
      <w:r>
        <w:t xml:space="preserve"> </w:t>
      </w:r>
      <w:r w:rsidR="00964345">
        <w:t xml:space="preserve"> </w:t>
      </w:r>
      <w:r w:rsidR="008F60DA" w:rsidRPr="0007639D">
        <w:t>В течение 3 (трех) рабочих дней с даты предоставления Заказчиком Заявки на оказание услуг, представить Заказчику счет на оплату услуг Исполнителя.</w:t>
      </w:r>
    </w:p>
    <w:p w:rsidR="008F60DA" w:rsidRPr="0007639D" w:rsidRDefault="003761B6" w:rsidP="00964345">
      <w:pPr>
        <w:pStyle w:val="af3"/>
        <w:numPr>
          <w:ilvl w:val="1"/>
          <w:numId w:val="29"/>
        </w:numPr>
        <w:ind w:left="0" w:firstLine="0"/>
        <w:jc w:val="both"/>
      </w:pPr>
      <w:r>
        <w:t xml:space="preserve"> </w:t>
      </w:r>
      <w:r w:rsidR="008F60DA" w:rsidRPr="0007639D">
        <w:t>Оказать услуги в полном объеме, качественно и в срок, с соблюдением  требований законодательства Российской Федерации (далее – РФ).</w:t>
      </w:r>
    </w:p>
    <w:p w:rsidR="008F60DA" w:rsidRPr="0007639D" w:rsidRDefault="003761B6" w:rsidP="00964345">
      <w:pPr>
        <w:pStyle w:val="af3"/>
        <w:numPr>
          <w:ilvl w:val="1"/>
          <w:numId w:val="29"/>
        </w:numPr>
        <w:ind w:left="0" w:firstLine="0"/>
        <w:jc w:val="both"/>
      </w:pPr>
      <w:r>
        <w:t xml:space="preserve"> </w:t>
      </w:r>
      <w:r w:rsidR="008F60DA" w:rsidRPr="0007639D">
        <w:t>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w:t>
      </w:r>
    </w:p>
    <w:p w:rsidR="00272552" w:rsidRPr="0007639D" w:rsidRDefault="003761B6" w:rsidP="00B62F31">
      <w:pPr>
        <w:pStyle w:val="af3"/>
        <w:numPr>
          <w:ilvl w:val="1"/>
          <w:numId w:val="29"/>
        </w:numPr>
        <w:jc w:val="both"/>
      </w:pPr>
      <w:r>
        <w:t xml:space="preserve"> </w:t>
      </w:r>
      <w:r w:rsidR="00272552" w:rsidRPr="0007639D">
        <w:t xml:space="preserve">Предоставить Заказчику </w:t>
      </w:r>
      <w:r w:rsidR="005D03D6">
        <w:t>УПД</w:t>
      </w:r>
      <w:r w:rsidR="005D03D6" w:rsidRPr="0007639D">
        <w:t xml:space="preserve"> </w:t>
      </w:r>
      <w:r w:rsidR="00272552" w:rsidRPr="0007639D">
        <w:t xml:space="preserve">в течение </w:t>
      </w:r>
      <w:r w:rsidR="00B62F31">
        <w:t>3</w:t>
      </w:r>
      <w:r w:rsidR="00272552" w:rsidRPr="0007639D">
        <w:t xml:space="preserve"> (</w:t>
      </w:r>
      <w:r w:rsidR="00B62F31">
        <w:t>трех</w:t>
      </w:r>
      <w:r w:rsidR="00272552" w:rsidRPr="0007639D">
        <w:t xml:space="preserve">) календарных дней с даты </w:t>
      </w:r>
      <w:proofErr w:type="gramStart"/>
      <w:r w:rsidR="00B62F31" w:rsidRPr="00B62F31">
        <w:t>предоставления  доступа</w:t>
      </w:r>
      <w:proofErr w:type="gramEnd"/>
      <w:r w:rsidR="00B62F31" w:rsidRPr="00B62F31">
        <w:t xml:space="preserve"> к записи </w:t>
      </w:r>
      <w:proofErr w:type="spellStart"/>
      <w:r w:rsidR="00E1424D">
        <w:t>В</w:t>
      </w:r>
      <w:r w:rsidR="00B62F31" w:rsidRPr="00B62F31">
        <w:t>ебинара</w:t>
      </w:r>
      <w:proofErr w:type="spellEnd"/>
      <w:r w:rsidR="00272552" w:rsidRPr="0007639D">
        <w:t xml:space="preserve"> по настоящей Заявке.</w:t>
      </w:r>
    </w:p>
    <w:p w:rsidR="00F9040E" w:rsidRPr="0007639D" w:rsidRDefault="00F9040E" w:rsidP="0007639D">
      <w:pPr>
        <w:pStyle w:val="af3"/>
        <w:ind w:left="0"/>
        <w:jc w:val="both"/>
      </w:pPr>
    </w:p>
    <w:p w:rsidR="00272552" w:rsidRPr="0007639D" w:rsidRDefault="00FD3A94" w:rsidP="0007639D">
      <w:pPr>
        <w:pStyle w:val="af3"/>
        <w:ind w:left="0"/>
        <w:jc w:val="both"/>
      </w:pPr>
      <w:r>
        <w:t>4</w:t>
      </w:r>
      <w:r w:rsidR="00F9040E" w:rsidRPr="0007639D">
        <w:t>.         Зака</w:t>
      </w:r>
      <w:r w:rsidR="00272552" w:rsidRPr="0007639D">
        <w:t>зчик обязуется:</w:t>
      </w:r>
    </w:p>
    <w:p w:rsidR="00272552" w:rsidRPr="0007639D" w:rsidRDefault="00FD3A94" w:rsidP="0007639D">
      <w:pPr>
        <w:jc w:val="both"/>
      </w:pPr>
      <w:r>
        <w:t>4</w:t>
      </w:r>
      <w:r w:rsidR="00272552" w:rsidRPr="0007639D">
        <w:t xml:space="preserve">.1.     Оплатить услуги в соответствии с условиями настоящей Заявки и принять услуги от Исполнителя по </w:t>
      </w:r>
      <w:r w:rsidR="005D03D6">
        <w:t>универсальному передаточному документу</w:t>
      </w:r>
      <w:r w:rsidR="00272552" w:rsidRPr="0007639D">
        <w:t>.</w:t>
      </w:r>
    </w:p>
    <w:p w:rsidR="00272552" w:rsidRPr="0007639D" w:rsidRDefault="00FD3A94" w:rsidP="0007639D">
      <w:pPr>
        <w:jc w:val="both"/>
      </w:pPr>
      <w:r>
        <w:t>4</w:t>
      </w:r>
      <w:r w:rsidR="00272552" w:rsidRPr="0007639D">
        <w:t>.2.   В самостоятельном порядке пройти регистрацию на сайте «</w:t>
      </w:r>
      <w:proofErr w:type="spellStart"/>
      <w:r w:rsidR="00272552" w:rsidRPr="0007639D">
        <w:rPr>
          <w:lang w:val="en-US"/>
        </w:rPr>
        <w:t>regmed</w:t>
      </w:r>
      <w:proofErr w:type="spellEnd"/>
      <w:r w:rsidR="00272552" w:rsidRPr="0007639D">
        <w:t>.</w:t>
      </w:r>
      <w:proofErr w:type="spellStart"/>
      <w:r w:rsidR="00272552" w:rsidRPr="0007639D">
        <w:rPr>
          <w:lang w:val="en-US"/>
        </w:rPr>
        <w:t>ru</w:t>
      </w:r>
      <w:proofErr w:type="spellEnd"/>
      <w:r w:rsidR="00272552" w:rsidRPr="0007639D">
        <w:t>», а так же предоставить логин Исполнителю для своевременного добавления слушателя в личный кабинет.</w:t>
      </w:r>
    </w:p>
    <w:p w:rsidR="00272552" w:rsidRPr="0007639D" w:rsidRDefault="00FD3A94" w:rsidP="0007639D">
      <w:pPr>
        <w:jc w:val="both"/>
        <w:rPr>
          <w:shd w:val="clear" w:color="auto" w:fill="FFFFFF"/>
        </w:rPr>
      </w:pPr>
      <w:r>
        <w:t>4</w:t>
      </w:r>
      <w:r w:rsidR="00272552" w:rsidRPr="0007639D">
        <w:t xml:space="preserve">.3. </w:t>
      </w:r>
      <w:r w:rsidR="00F9040E" w:rsidRPr="0007639D">
        <w:t xml:space="preserve"> </w:t>
      </w:r>
      <w:r w:rsidR="00272552" w:rsidRPr="0007639D">
        <w:rPr>
          <w:shd w:val="clear" w:color="auto" w:fill="FFFFFF"/>
        </w:rPr>
        <w:t>Заказчик обязуется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w:t>
      </w:r>
      <w:r w:rsidR="00F9040E" w:rsidRPr="0007639D">
        <w:rPr>
          <w:shd w:val="clear" w:color="auto" w:fill="FFFFFF"/>
        </w:rPr>
        <w:t>териалы в рамках настоящей</w:t>
      </w:r>
      <w:r w:rsidR="00272552" w:rsidRPr="0007639D">
        <w:rPr>
          <w:shd w:val="clear" w:color="auto" w:fill="FFFFFF"/>
        </w:rPr>
        <w:t xml:space="preserve"> </w:t>
      </w:r>
      <w:r w:rsidR="00F9040E" w:rsidRPr="0007639D">
        <w:rPr>
          <w:shd w:val="clear" w:color="auto" w:fill="FFFFFF"/>
        </w:rPr>
        <w:t>Заявки</w:t>
      </w:r>
      <w:r w:rsidR="00272552" w:rsidRPr="0007639D">
        <w:rPr>
          <w:shd w:val="clear" w:color="auto" w:fill="FFFFFF"/>
        </w:rPr>
        <w:t>,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rsidR="00F9040E" w:rsidRPr="0007639D" w:rsidRDefault="00FD3A94" w:rsidP="0007639D">
      <w:pPr>
        <w:jc w:val="both"/>
        <w:rPr>
          <w:color w:val="41434A"/>
          <w:shd w:val="clear" w:color="auto" w:fill="FFFFFF"/>
        </w:rPr>
      </w:pPr>
      <w:r>
        <w:rPr>
          <w:shd w:val="clear" w:color="auto" w:fill="FFFFFF"/>
        </w:rPr>
        <w:t>4</w:t>
      </w:r>
      <w:r w:rsidR="00F9040E" w:rsidRPr="0007639D">
        <w:rPr>
          <w:shd w:val="clear" w:color="auto" w:fill="FFFFFF"/>
        </w:rPr>
        <w:t xml:space="preserve">.4.  Заказчик </w:t>
      </w:r>
      <w:r w:rsidR="00032AFF">
        <w:rPr>
          <w:shd w:val="clear" w:color="auto" w:fill="FFFFFF"/>
        </w:rPr>
        <w:t xml:space="preserve">обязуется не </w:t>
      </w:r>
      <w:r w:rsidR="00F9040E" w:rsidRPr="0007639D">
        <w:rPr>
          <w:shd w:val="clear" w:color="auto" w:fill="FFFFFF"/>
        </w:rPr>
        <w:t>передавать реквизиты доступа (логин, пароль, уникальный ключ,</w:t>
      </w:r>
      <w:r w:rsidR="00964345">
        <w:rPr>
          <w:shd w:val="clear" w:color="auto" w:fill="FFFFFF"/>
        </w:rPr>
        <w:t xml:space="preserve"> </w:t>
      </w:r>
      <w:r w:rsidR="00F9040E" w:rsidRPr="0007639D">
        <w:rPr>
          <w:shd w:val="clear" w:color="auto" w:fill="FFFFFF"/>
        </w:rPr>
        <w:t>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w:t>
      </w:r>
      <w:r w:rsidR="00F9040E" w:rsidRPr="0007639D">
        <w:rPr>
          <w:color w:val="41434A"/>
          <w:shd w:val="clear" w:color="auto" w:fill="FFFFFF"/>
        </w:rPr>
        <w:t> </w:t>
      </w:r>
    </w:p>
    <w:p w:rsidR="00F9040E" w:rsidRPr="0007639D" w:rsidRDefault="00F9040E" w:rsidP="0007639D">
      <w:pPr>
        <w:jc w:val="both"/>
        <w:rPr>
          <w:color w:val="41434A"/>
          <w:shd w:val="clear" w:color="auto" w:fill="FFFFFF"/>
        </w:rPr>
      </w:pPr>
    </w:p>
    <w:p w:rsidR="00F9040E" w:rsidRPr="0007639D" w:rsidRDefault="00FD3A94" w:rsidP="0007639D">
      <w:pPr>
        <w:tabs>
          <w:tab w:val="left" w:pos="0"/>
        </w:tabs>
        <w:ind w:right="-1"/>
        <w:jc w:val="both"/>
      </w:pPr>
      <w:r>
        <w:t>5</w:t>
      </w:r>
      <w:r w:rsidR="00F9040E" w:rsidRPr="0007639D">
        <w:t>. Заказчик соглашается с тем, что:</w:t>
      </w:r>
    </w:p>
    <w:p w:rsidR="00F9040E" w:rsidRPr="0007639D" w:rsidRDefault="00FD3A94" w:rsidP="0007639D">
      <w:pPr>
        <w:tabs>
          <w:tab w:val="left" w:pos="0"/>
          <w:tab w:val="left" w:pos="720"/>
          <w:tab w:val="left" w:pos="9923"/>
        </w:tabs>
        <w:autoSpaceDE w:val="0"/>
        <w:autoSpaceDN w:val="0"/>
        <w:adjustRightInd w:val="0"/>
        <w:ind w:right="-1"/>
        <w:contextualSpacing/>
        <w:jc w:val="both"/>
        <w:rPr>
          <w:color w:val="000000"/>
        </w:rPr>
      </w:pPr>
      <w:r>
        <w:t>5</w:t>
      </w:r>
      <w:r w:rsidR="00F9040E" w:rsidRPr="0007639D">
        <w:t>.1. Расчеты с Исполнителем производятся путем перечисления безналичных денежных средств на лицевой счет Исполнителя в указанные сроки.</w:t>
      </w:r>
    </w:p>
    <w:p w:rsidR="00F9040E" w:rsidRPr="0007639D" w:rsidRDefault="00FD3A94" w:rsidP="0007639D">
      <w:pPr>
        <w:tabs>
          <w:tab w:val="left" w:pos="0"/>
        </w:tabs>
        <w:ind w:right="-1"/>
        <w:jc w:val="both"/>
      </w:pPr>
      <w:r>
        <w:t>5</w:t>
      </w:r>
      <w:r w:rsidR="00F9040E" w:rsidRPr="0007639D">
        <w:t>.2. Расчеты считаются произведенными с момента поступления денежных средств на лицевой счет Исполнителя.</w:t>
      </w:r>
    </w:p>
    <w:p w:rsidR="00F9040E" w:rsidRPr="0007639D" w:rsidRDefault="00FD3A94" w:rsidP="0007639D">
      <w:pPr>
        <w:tabs>
          <w:tab w:val="left" w:pos="0"/>
        </w:tabs>
        <w:ind w:right="-1"/>
        <w:jc w:val="both"/>
        <w:rPr>
          <w:lang w:eastAsia="en-US"/>
        </w:rPr>
      </w:pPr>
      <w:r>
        <w:rPr>
          <w:lang w:eastAsia="en-US"/>
        </w:rPr>
        <w:t>6</w:t>
      </w:r>
      <w:r w:rsidR="00F9040E" w:rsidRPr="0007639D">
        <w:rPr>
          <w:lang w:eastAsia="en-US"/>
        </w:rPr>
        <w:t>. Заказчик соглашается с тем, что:</w:t>
      </w:r>
    </w:p>
    <w:p w:rsidR="00F9040E" w:rsidRPr="0007639D" w:rsidRDefault="00FD3A94" w:rsidP="0007639D">
      <w:pPr>
        <w:tabs>
          <w:tab w:val="left" w:pos="0"/>
        </w:tabs>
        <w:jc w:val="both"/>
      </w:pPr>
      <w:r>
        <w:rPr>
          <w:lang w:eastAsia="en-US"/>
        </w:rPr>
        <w:t>6</w:t>
      </w:r>
      <w:r w:rsidR="00F9040E" w:rsidRPr="0007639D">
        <w:rPr>
          <w:lang w:eastAsia="en-US"/>
        </w:rPr>
        <w:t xml:space="preserve">.1. </w:t>
      </w:r>
      <w:r w:rsidR="00F9040E" w:rsidRPr="0007639D">
        <w:t xml:space="preserve">Предоставление доступа к видеозаписи </w:t>
      </w:r>
      <w:proofErr w:type="spellStart"/>
      <w:r w:rsidR="00F9040E" w:rsidRPr="0007639D">
        <w:t>Вебинара</w:t>
      </w:r>
      <w:proofErr w:type="spellEnd"/>
      <w:r w:rsidR="00F9040E" w:rsidRPr="0007639D">
        <w:t xml:space="preserve"> посредством сети интернет не дает право Заказчику копировать его фрагменты с целью последующего использования способами, указанными в ч. 2 ст. 1270 ГК РФ, влечет за собой ответственность, предусмотренную действующим законодательством Российской Федерации.</w:t>
      </w:r>
    </w:p>
    <w:p w:rsidR="00F9040E" w:rsidRPr="0007639D" w:rsidRDefault="00FD3A94" w:rsidP="0007639D">
      <w:pPr>
        <w:tabs>
          <w:tab w:val="left" w:pos="0"/>
        </w:tabs>
        <w:jc w:val="both"/>
      </w:pPr>
      <w:r>
        <w:t>6</w:t>
      </w:r>
      <w:r w:rsidR="00F9040E" w:rsidRPr="0007639D">
        <w:t xml:space="preserve">.2. </w:t>
      </w:r>
      <w:r w:rsidR="0007639D">
        <w:t xml:space="preserve"> </w:t>
      </w:r>
      <w:r w:rsidR="00F9040E" w:rsidRPr="0007639D">
        <w:t>Исполнитель не несет ответственность за невозможность предоставления услуги по причинам, связанным с нарушением работы Интернет-канала, оборудования или программного обеспечения со стороны Заказчика.</w:t>
      </w:r>
    </w:p>
    <w:p w:rsidR="00F9040E" w:rsidRPr="0007639D" w:rsidRDefault="00FD3A94" w:rsidP="0007639D">
      <w:pPr>
        <w:tabs>
          <w:tab w:val="left" w:pos="0"/>
          <w:tab w:val="left" w:pos="720"/>
          <w:tab w:val="right" w:pos="9639"/>
        </w:tabs>
        <w:autoSpaceDE w:val="0"/>
        <w:autoSpaceDN w:val="0"/>
        <w:adjustRightInd w:val="0"/>
        <w:ind w:right="-1"/>
        <w:jc w:val="both"/>
        <w:rPr>
          <w:color w:val="000000"/>
        </w:rPr>
      </w:pPr>
      <w:r>
        <w:rPr>
          <w:color w:val="000000"/>
        </w:rPr>
        <w:t>7</w:t>
      </w:r>
      <w:r w:rsidR="00F9040E" w:rsidRPr="0007639D">
        <w:rPr>
          <w:color w:val="000000"/>
        </w:rPr>
        <w:t xml:space="preserve">. </w:t>
      </w:r>
      <w:r w:rsidR="0007639D">
        <w:rPr>
          <w:color w:val="000000"/>
        </w:rPr>
        <w:t xml:space="preserve">     </w:t>
      </w:r>
      <w:r w:rsidR="00F9040E" w:rsidRPr="0007639D">
        <w:rPr>
          <w:color w:val="000000"/>
        </w:rPr>
        <w:t>Заказчик соглашается с тем, что:</w:t>
      </w:r>
    </w:p>
    <w:p w:rsidR="00F9040E" w:rsidRPr="0007639D" w:rsidRDefault="00FD3A94" w:rsidP="0007639D">
      <w:pPr>
        <w:shd w:val="clear" w:color="auto" w:fill="FFFFFF"/>
        <w:tabs>
          <w:tab w:val="left" w:pos="0"/>
          <w:tab w:val="left" w:pos="182"/>
        </w:tabs>
        <w:ind w:right="-1"/>
        <w:jc w:val="both"/>
        <w:rPr>
          <w:color w:val="000000"/>
        </w:rPr>
      </w:pPr>
      <w:r>
        <w:rPr>
          <w:color w:val="000000"/>
        </w:rPr>
        <w:t>7</w:t>
      </w:r>
      <w:r w:rsidR="00F9040E" w:rsidRPr="0007639D">
        <w:rPr>
          <w:color w:val="000000"/>
        </w:rPr>
        <w:t xml:space="preserve">.1. </w:t>
      </w:r>
      <w:r w:rsidR="00F9040E" w:rsidRPr="0007639D">
        <w:t>В случае просрочки исполнения Заказчиком обязательства по оплате услуг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неоплаченной суммы, указанной в счете. Пеня начисляется за каждый день просрочки исполнения обязательства, начиная со дня, следующего после дня истечения срока исполнения обязательства</w:t>
      </w:r>
      <w:r w:rsidR="00F9040E" w:rsidRPr="0007639D">
        <w:rPr>
          <w:color w:val="000000"/>
        </w:rPr>
        <w:t xml:space="preserve">. </w:t>
      </w:r>
    </w:p>
    <w:p w:rsidR="00F9040E" w:rsidRPr="0007639D" w:rsidRDefault="00FD3A94" w:rsidP="0007639D">
      <w:pPr>
        <w:tabs>
          <w:tab w:val="left" w:pos="0"/>
          <w:tab w:val="left" w:pos="720"/>
          <w:tab w:val="left" w:pos="9923"/>
        </w:tabs>
        <w:autoSpaceDE w:val="0"/>
        <w:autoSpaceDN w:val="0"/>
        <w:adjustRightInd w:val="0"/>
        <w:ind w:right="-1"/>
        <w:jc w:val="both"/>
      </w:pPr>
      <w:r>
        <w:lastRenderedPageBreak/>
        <w:t>7</w:t>
      </w:r>
      <w:r w:rsidR="00F9040E" w:rsidRPr="0007639D">
        <w:t xml:space="preserve">.2. </w:t>
      </w:r>
      <w:r w:rsidR="0007639D">
        <w:t xml:space="preserve">  </w:t>
      </w:r>
      <w:r w:rsidR="00F9040E" w:rsidRPr="0007639D">
        <w:t xml:space="preserve">В случае несвоевременного вручения Исполнителю подписанного </w:t>
      </w:r>
      <w:r w:rsidR="005D03D6">
        <w:t>УПД</w:t>
      </w:r>
      <w:r w:rsidR="00F9040E" w:rsidRPr="0007639D">
        <w:t>, Исполнитель вправе начислить Заказчику штраф в размере 5 (Пяти) процентов от общей стоимости услуг, указанной в счете.</w:t>
      </w:r>
    </w:p>
    <w:p w:rsidR="00F9040E" w:rsidRPr="0007639D" w:rsidRDefault="00FD3A94" w:rsidP="0007639D">
      <w:pPr>
        <w:tabs>
          <w:tab w:val="left" w:pos="0"/>
        </w:tabs>
        <w:ind w:right="-1"/>
        <w:jc w:val="both"/>
      </w:pPr>
      <w:r>
        <w:t>8</w:t>
      </w:r>
      <w:r w:rsidR="00F9040E" w:rsidRPr="0007639D">
        <w:t>. Заказчик согласен с тем, что Исполнитель вправе:</w:t>
      </w:r>
    </w:p>
    <w:p w:rsidR="00F9040E" w:rsidRPr="0007639D" w:rsidRDefault="00FD3A94" w:rsidP="0007639D">
      <w:pPr>
        <w:tabs>
          <w:tab w:val="left" w:pos="0"/>
        </w:tabs>
        <w:ind w:right="-1"/>
        <w:jc w:val="both"/>
      </w:pPr>
      <w:r>
        <w:t>8</w:t>
      </w:r>
      <w:r w:rsidR="00F9040E" w:rsidRPr="0007639D">
        <w:t xml:space="preserve">.1. </w:t>
      </w:r>
      <w:r w:rsidR="0007639D">
        <w:t xml:space="preserve"> </w:t>
      </w:r>
      <w:r w:rsidR="00F9040E" w:rsidRPr="0007639D">
        <w:t>Не приступать к исполнению своих обязательств до момента поступления оплаты на лицевой счет Исполнителя;</w:t>
      </w:r>
    </w:p>
    <w:p w:rsidR="00F9040E" w:rsidRPr="0007639D" w:rsidRDefault="00FD3A94" w:rsidP="0007639D">
      <w:pPr>
        <w:tabs>
          <w:tab w:val="left" w:pos="0"/>
        </w:tabs>
        <w:ind w:right="-1"/>
        <w:jc w:val="both"/>
      </w:pPr>
      <w:r>
        <w:t>8</w:t>
      </w:r>
      <w:r w:rsidR="00F9040E" w:rsidRPr="0007639D">
        <w:t xml:space="preserve">.2. </w:t>
      </w:r>
      <w:r w:rsidR="0007639D">
        <w:t xml:space="preserve"> </w:t>
      </w:r>
      <w:r w:rsidR="00F9040E" w:rsidRPr="0007639D">
        <w:t>В случае неисполнения Заказчиком своих обязанностей по оплате услуги Исполнитель вправе не принимать от него новых Заявок к рассмотрению до погашения задолженности по предыдущим Заявкам.</w:t>
      </w:r>
    </w:p>
    <w:p w:rsidR="00F9040E" w:rsidRPr="0007639D" w:rsidRDefault="00FD3A94" w:rsidP="0007639D">
      <w:pPr>
        <w:tabs>
          <w:tab w:val="left" w:pos="0"/>
        </w:tabs>
        <w:ind w:right="-1"/>
        <w:jc w:val="both"/>
      </w:pPr>
      <w:r>
        <w:t>9</w:t>
      </w:r>
      <w:r w:rsidR="00F9040E" w:rsidRPr="0007639D">
        <w:t xml:space="preserve">. </w:t>
      </w:r>
      <w:r w:rsidR="0007639D">
        <w:t xml:space="preserve">     </w:t>
      </w:r>
      <w:r w:rsidR="00F9040E" w:rsidRPr="0007639D">
        <w:t>Заказчик соглашается с тем, что:</w:t>
      </w:r>
    </w:p>
    <w:p w:rsidR="00F9040E" w:rsidRPr="0007639D" w:rsidRDefault="00FD3A94" w:rsidP="0007639D">
      <w:pPr>
        <w:tabs>
          <w:tab w:val="left" w:pos="0"/>
        </w:tabs>
        <w:ind w:right="-1"/>
        <w:jc w:val="both"/>
      </w:pPr>
      <w:r>
        <w:t>9</w:t>
      </w:r>
      <w:r w:rsidR="00F9040E" w:rsidRPr="0007639D">
        <w:t>.1. Все споры, возникающие из настоящей Заявки или в связи с ней, решаются в претензионном порядке. В отношении всех претензий, адресат претензии должен дать письменный ответ по существу претензии, в срок не позднее 10 (Десяти) календарных дней со дня ее получения. Любые споры и разногласия, не урегулированные во внесудебном порядке, решаются в Арбитражном суде города Москвы в соответствии с действующим законодательством Российской Федерации.</w:t>
      </w:r>
    </w:p>
    <w:p w:rsidR="00F9040E" w:rsidRPr="0007639D" w:rsidRDefault="00FD3A94" w:rsidP="0007639D">
      <w:pPr>
        <w:tabs>
          <w:tab w:val="left" w:pos="0"/>
          <w:tab w:val="left" w:pos="720"/>
        </w:tabs>
        <w:ind w:right="-1"/>
        <w:jc w:val="both"/>
      </w:pPr>
      <w:r>
        <w:t>9</w:t>
      </w:r>
      <w:r w:rsidR="00F9040E" w:rsidRPr="0007639D">
        <w:t>.2. Исполнитель и Заказчик освобождаются от ответственности за неисполнение или ненадлежащее исполнение обязательств по настоящей Заявке, если это связано с обстоятельствами непреодолимой силы, а именно: пожаром, землетрясением, наводнением, катастрофами, военными действиями, принятием нормативно – правовых и иных актов органами государственной власти, их действиями или бездействиями, а также иными непреодолимыми при данной ситуации обстоятельствами и их последствиями, препятствующими исполнению Исполнителем и Заказчиком своих обязательств по настоящей Заявке.</w:t>
      </w:r>
    </w:p>
    <w:p w:rsidR="00F9040E" w:rsidRPr="0007639D" w:rsidRDefault="00FD3A94" w:rsidP="0007639D">
      <w:pPr>
        <w:tabs>
          <w:tab w:val="left" w:pos="0"/>
        </w:tabs>
        <w:ind w:right="-1"/>
        <w:jc w:val="both"/>
      </w:pPr>
      <w:r>
        <w:t>9</w:t>
      </w:r>
      <w:r w:rsidR="00F9040E" w:rsidRPr="0007639D">
        <w:t>.3. Если обстоятельства непреодолимой силы действуют в течение 6 (Шести) месяцев, то Исполнитель и (или) Заказчик вправе отказаться от дальнейшего выполнения обязательств по настоящей Заявке, при этом они не имеют права требовать возмещения возможных убытков.</w:t>
      </w:r>
    </w:p>
    <w:p w:rsidR="00F9040E" w:rsidRPr="0007639D" w:rsidRDefault="00FD3A94" w:rsidP="0007639D">
      <w:pPr>
        <w:tabs>
          <w:tab w:val="left" w:pos="0"/>
        </w:tabs>
        <w:ind w:right="-1"/>
        <w:jc w:val="both"/>
      </w:pPr>
      <w:r>
        <w:t>9</w:t>
      </w:r>
      <w:r w:rsidR="00F9040E" w:rsidRPr="0007639D">
        <w:t>.4. Заказчик и (или) Исполнитель, в случае если создалась невозможность исполнения обязательств по настоящей Заявке, должны незамедлительно известить об этом друг друга. Доказательством наличия форс-мажорных обстоятельств будут служить справки, выдаваемые Торгово-промышленной палатой или надлежаще уполномоченными органами государственной власти.</w:t>
      </w:r>
    </w:p>
    <w:p w:rsidR="00F9040E" w:rsidRPr="0007639D" w:rsidRDefault="00FD3A94" w:rsidP="0007639D">
      <w:pPr>
        <w:tabs>
          <w:tab w:val="left" w:pos="0"/>
        </w:tabs>
        <w:ind w:right="-1"/>
        <w:jc w:val="both"/>
      </w:pPr>
      <w:r>
        <w:t>9</w:t>
      </w:r>
      <w:r w:rsidR="00F9040E" w:rsidRPr="0007639D">
        <w:t xml:space="preserve">.5. Вся предоставляемая Исполнителем Заказчику юридическая, финансовая и иная информация, считается конфиденциальной. </w:t>
      </w:r>
    </w:p>
    <w:p w:rsidR="00F9040E" w:rsidRPr="0007639D" w:rsidRDefault="00FD3A94" w:rsidP="0007639D">
      <w:pPr>
        <w:tabs>
          <w:tab w:val="left" w:pos="0"/>
        </w:tabs>
        <w:ind w:right="-1"/>
        <w:jc w:val="both"/>
      </w:pPr>
      <w:r>
        <w:t>9</w:t>
      </w:r>
      <w:r w:rsidR="00F9040E" w:rsidRPr="0007639D">
        <w:t>.6. Заказчик гарантиру</w:t>
      </w:r>
      <w:r w:rsidR="007444A7">
        <w:t>е</w:t>
      </w:r>
      <w:r w:rsidR="00F9040E" w:rsidRPr="0007639D">
        <w:t>т конфиденциальность всей информации, полученной в ходе исполнения настоящей Заявки.</w:t>
      </w:r>
    </w:p>
    <w:p w:rsidR="00F9040E" w:rsidRPr="0007639D" w:rsidRDefault="00FD3A94" w:rsidP="0007639D">
      <w:pPr>
        <w:tabs>
          <w:tab w:val="left" w:pos="0"/>
        </w:tabs>
        <w:ind w:right="-1"/>
        <w:jc w:val="both"/>
      </w:pPr>
      <w:r>
        <w:t>9</w:t>
      </w:r>
      <w:r w:rsidR="00F9040E" w:rsidRPr="0007639D">
        <w:t>.7. Заказчик соглашается в течение 5 (Пяти) рабочих дней письменно уведомить Исполнителя об изменении почтовых адресов или иных реквизитов. Все риски наступления негативных последствий и применения мер ответственности, обусловленные несвоевременным уведомлением о таких изменениях, несет Заказчик, не уведомивший, либо несвоевременно уведомивший об изменениях.</w:t>
      </w:r>
    </w:p>
    <w:p w:rsidR="00B1478E" w:rsidRPr="0007639D" w:rsidRDefault="00FD3A94" w:rsidP="0007639D">
      <w:pPr>
        <w:tabs>
          <w:tab w:val="left" w:pos="0"/>
        </w:tabs>
        <w:jc w:val="both"/>
      </w:pPr>
      <w:r>
        <w:t>10</w:t>
      </w:r>
      <w:r w:rsidR="00B1478E" w:rsidRPr="0007639D">
        <w:t xml:space="preserve">. </w:t>
      </w:r>
      <w:r w:rsidR="0007639D">
        <w:t xml:space="preserve">      </w:t>
      </w:r>
      <w:r w:rsidR="00B1478E" w:rsidRPr="0007639D">
        <w:t>Антикоррупционная оговорка:</w:t>
      </w:r>
    </w:p>
    <w:p w:rsidR="00B1478E" w:rsidRPr="0007639D" w:rsidRDefault="00FD3A94" w:rsidP="0007639D">
      <w:pPr>
        <w:tabs>
          <w:tab w:val="left" w:pos="0"/>
        </w:tabs>
        <w:jc w:val="both"/>
      </w:pPr>
      <w:r>
        <w:t>10</w:t>
      </w:r>
      <w:r w:rsidR="00B1478E" w:rsidRPr="0007639D">
        <w:t xml:space="preserve">.1. При исполнении своих обязательств по настоящей Заявке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w:t>
      </w:r>
      <w:proofErr w:type="gramStart"/>
      <w:r w:rsidR="00B1478E" w:rsidRPr="0007639D">
        <w:t>решения этих лиц с целью получения каких-либо неправомерных преимуществ</w:t>
      </w:r>
      <w:proofErr w:type="gramEnd"/>
      <w:r w:rsidR="00B1478E" w:rsidRPr="0007639D">
        <w:t xml:space="preserve"> или достижения иных неправомерных целей. </w:t>
      </w:r>
    </w:p>
    <w:p w:rsidR="00B1478E" w:rsidRPr="0007639D" w:rsidRDefault="00FD3A94" w:rsidP="0007639D">
      <w:pPr>
        <w:tabs>
          <w:tab w:val="left" w:pos="0"/>
        </w:tabs>
        <w:jc w:val="both"/>
      </w:pPr>
      <w:r>
        <w:t>10</w:t>
      </w:r>
      <w:r w:rsidR="00B1478E" w:rsidRPr="0007639D">
        <w:t xml:space="preserve">.2. При исполнении своих обязательств по настоящей Заявке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 </w:t>
      </w:r>
    </w:p>
    <w:p w:rsidR="00B1478E" w:rsidRPr="0007639D" w:rsidRDefault="00FD3A94" w:rsidP="0007639D">
      <w:pPr>
        <w:tabs>
          <w:tab w:val="left" w:pos="0"/>
        </w:tabs>
        <w:jc w:val="both"/>
      </w:pPr>
      <w:r>
        <w:lastRenderedPageBreak/>
        <w:t>10</w:t>
      </w:r>
      <w:r w:rsidR="00B1478E" w:rsidRPr="0007639D">
        <w:t xml:space="preserve">.3.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письменном виде.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настоящего раздела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Заявке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B1478E" w:rsidRPr="0007639D" w:rsidRDefault="00FD3A94" w:rsidP="0007639D">
      <w:pPr>
        <w:tabs>
          <w:tab w:val="left" w:pos="0"/>
        </w:tabs>
        <w:jc w:val="both"/>
      </w:pPr>
      <w:r>
        <w:t>10</w:t>
      </w:r>
      <w:r w:rsidR="00B1478E" w:rsidRPr="0007639D">
        <w:t>.4. Нарушение Стороной обязательств воздерживаться от запрещенных в настоящем разделе действий, признанное виновной Стороной или подтвержденное в установленном законом порядке, является существенным нарушением условий настоящей Заявке и основанием для другой Стороны отказаться в одностороннем порядке от его исполнения полностью.</w:t>
      </w:r>
    </w:p>
    <w:p w:rsidR="00B72019" w:rsidRPr="0063109C" w:rsidRDefault="00B72019" w:rsidP="001C02E9">
      <w:pPr>
        <w:ind w:right="-1"/>
        <w:contextualSpacing/>
        <w:jc w:val="both"/>
      </w:pPr>
    </w:p>
    <w:p w:rsidR="00F042B6" w:rsidRDefault="00F042B6" w:rsidP="0007639D">
      <w:pPr>
        <w:pStyle w:val="af3"/>
        <w:shd w:val="clear" w:color="auto" w:fill="FFFFFF"/>
        <w:tabs>
          <w:tab w:val="left" w:pos="0"/>
          <w:tab w:val="left" w:pos="1080"/>
        </w:tabs>
        <w:ind w:left="540"/>
        <w:contextualSpacing w:val="0"/>
        <w:jc w:val="both"/>
        <w:rPr>
          <w:u w:val="single"/>
        </w:rPr>
      </w:pPr>
    </w:p>
    <w:p w:rsidR="0007639D" w:rsidRDefault="0007639D" w:rsidP="0007639D">
      <w:pPr>
        <w:pStyle w:val="af3"/>
        <w:shd w:val="clear" w:color="auto" w:fill="FFFFFF"/>
        <w:tabs>
          <w:tab w:val="left" w:pos="0"/>
          <w:tab w:val="left" w:pos="1080"/>
        </w:tabs>
        <w:ind w:left="540"/>
        <w:contextualSpacing w:val="0"/>
        <w:jc w:val="both"/>
        <w:rPr>
          <w:u w:val="single"/>
        </w:rPr>
      </w:pPr>
    </w:p>
    <w:p w:rsidR="0007639D" w:rsidRPr="00CC59CD" w:rsidRDefault="0007639D" w:rsidP="0007639D">
      <w:pPr>
        <w:pStyle w:val="af3"/>
        <w:shd w:val="clear" w:color="auto" w:fill="FFFFFF"/>
        <w:tabs>
          <w:tab w:val="left" w:pos="0"/>
          <w:tab w:val="left" w:pos="1080"/>
        </w:tabs>
        <w:ind w:left="540"/>
        <w:contextualSpacing w:val="0"/>
        <w:jc w:val="both"/>
      </w:pPr>
    </w:p>
    <w:tbl>
      <w:tblPr>
        <w:tblW w:w="9311" w:type="dxa"/>
        <w:tblInd w:w="57" w:type="dxa"/>
        <w:tblLayout w:type="fixed"/>
        <w:tblLook w:val="04A0" w:firstRow="1" w:lastRow="0" w:firstColumn="1" w:lastColumn="0" w:noHBand="0" w:noVBand="1"/>
      </w:tblPr>
      <w:tblGrid>
        <w:gridCol w:w="3119"/>
        <w:gridCol w:w="2126"/>
        <w:gridCol w:w="851"/>
        <w:gridCol w:w="2768"/>
        <w:gridCol w:w="447"/>
      </w:tblGrid>
      <w:tr w:rsidR="00835C56" w:rsidTr="005F6A53">
        <w:trPr>
          <w:gridAfter w:val="1"/>
          <w:wAfter w:w="447" w:type="dxa"/>
        </w:trPr>
        <w:tc>
          <w:tcPr>
            <w:tcW w:w="8864" w:type="dxa"/>
            <w:gridSpan w:val="4"/>
            <w:tcMar>
              <w:top w:w="0" w:type="dxa"/>
              <w:left w:w="57" w:type="dxa"/>
              <w:bottom w:w="0" w:type="dxa"/>
              <w:right w:w="57" w:type="dxa"/>
            </w:tcMar>
          </w:tcPr>
          <w:p w:rsidR="00835C56" w:rsidRDefault="00835C56" w:rsidP="00835C56">
            <w:pPr>
              <w:ind w:right="-1"/>
              <w:rPr>
                <w:sz w:val="18"/>
                <w:szCs w:val="18"/>
              </w:rPr>
            </w:pPr>
          </w:p>
        </w:tc>
      </w:tr>
      <w:tr w:rsidR="00835C56" w:rsidRPr="003E1134" w:rsidTr="005F6A53">
        <w:trPr>
          <w:trHeight w:val="20"/>
          <w:hidden/>
        </w:trPr>
        <w:tc>
          <w:tcPr>
            <w:tcW w:w="3119" w:type="dxa"/>
            <w:vMerge w:val="restart"/>
            <w:vAlign w:val="center"/>
            <w:hideMark/>
          </w:tcPr>
          <w:p w:rsidR="00835C56" w:rsidRPr="003E1134" w:rsidRDefault="00B62F31" w:rsidP="005F6A53">
            <w:pPr>
              <w:ind w:left="-108" w:right="-1"/>
              <w:rPr>
                <w:sz w:val="18"/>
                <w:szCs w:val="18"/>
              </w:rPr>
            </w:pPr>
            <w:r>
              <w:rPr>
                <w:vanish/>
                <w:sz w:val="18"/>
                <w:szCs w:val="18"/>
              </w:rPr>
              <w:t>РР</w:t>
            </w:r>
            <w:r>
              <w:rPr>
                <w:sz w:val="18"/>
                <w:szCs w:val="18"/>
              </w:rPr>
              <w:t>Руководитель</w:t>
            </w:r>
          </w:p>
        </w:tc>
        <w:tc>
          <w:tcPr>
            <w:tcW w:w="2126" w:type="dxa"/>
            <w:tcBorders>
              <w:top w:val="nil"/>
              <w:left w:val="nil"/>
              <w:bottom w:val="single" w:sz="4" w:space="0" w:color="auto"/>
              <w:right w:val="nil"/>
            </w:tcBorders>
          </w:tcPr>
          <w:p w:rsidR="00835C56" w:rsidRPr="0063109C" w:rsidRDefault="00835C56" w:rsidP="00835C56">
            <w:pPr>
              <w:ind w:right="-1"/>
              <w:jc w:val="center"/>
            </w:pPr>
          </w:p>
        </w:tc>
        <w:tc>
          <w:tcPr>
            <w:tcW w:w="851" w:type="dxa"/>
            <w:vMerge w:val="restart"/>
          </w:tcPr>
          <w:p w:rsidR="00835C56" w:rsidRPr="0063109C" w:rsidRDefault="00835C56" w:rsidP="00835C56">
            <w:pPr>
              <w:ind w:right="-1"/>
              <w:jc w:val="center"/>
            </w:pPr>
          </w:p>
        </w:tc>
        <w:tc>
          <w:tcPr>
            <w:tcW w:w="3215" w:type="dxa"/>
            <w:gridSpan w:val="2"/>
            <w:tcBorders>
              <w:top w:val="nil"/>
              <w:left w:val="nil"/>
              <w:bottom w:val="single" w:sz="4" w:space="0" w:color="auto"/>
              <w:right w:val="nil"/>
            </w:tcBorders>
          </w:tcPr>
          <w:p w:rsidR="00835C56" w:rsidRPr="0063109C" w:rsidRDefault="00835C56" w:rsidP="00835C56">
            <w:pPr>
              <w:ind w:right="-1"/>
              <w:rPr>
                <w:b/>
                <w:bCs/>
              </w:rPr>
            </w:pPr>
          </w:p>
        </w:tc>
      </w:tr>
      <w:tr w:rsidR="00835C56" w:rsidRPr="0063109C" w:rsidTr="005F6A53">
        <w:trPr>
          <w:trHeight w:val="20"/>
        </w:trPr>
        <w:tc>
          <w:tcPr>
            <w:tcW w:w="3119" w:type="dxa"/>
            <w:vMerge/>
            <w:vAlign w:val="center"/>
            <w:hideMark/>
          </w:tcPr>
          <w:p w:rsidR="00835C56" w:rsidRDefault="00835C56" w:rsidP="00835C56">
            <w:pPr>
              <w:rPr>
                <w:sz w:val="18"/>
                <w:szCs w:val="18"/>
              </w:rPr>
            </w:pPr>
          </w:p>
        </w:tc>
        <w:tc>
          <w:tcPr>
            <w:tcW w:w="2126" w:type="dxa"/>
            <w:hideMark/>
          </w:tcPr>
          <w:p w:rsidR="00835C56" w:rsidRPr="0063109C" w:rsidRDefault="00835C56" w:rsidP="00835C56">
            <w:pPr>
              <w:ind w:right="-1"/>
              <w:jc w:val="center"/>
              <w:rPr>
                <w:vertAlign w:val="superscript"/>
              </w:rPr>
            </w:pPr>
            <w:r w:rsidRPr="0063109C">
              <w:rPr>
                <w:vertAlign w:val="superscript"/>
              </w:rPr>
              <w:t>(подпись)</w:t>
            </w:r>
          </w:p>
        </w:tc>
        <w:tc>
          <w:tcPr>
            <w:tcW w:w="851" w:type="dxa"/>
            <w:vMerge/>
            <w:vAlign w:val="center"/>
            <w:hideMark/>
          </w:tcPr>
          <w:p w:rsidR="00835C56" w:rsidRPr="0063109C" w:rsidRDefault="00835C56" w:rsidP="00835C56"/>
        </w:tc>
        <w:tc>
          <w:tcPr>
            <w:tcW w:w="3215" w:type="dxa"/>
            <w:gridSpan w:val="2"/>
            <w:hideMark/>
          </w:tcPr>
          <w:p w:rsidR="00835C56" w:rsidRPr="0063109C" w:rsidRDefault="00835C56" w:rsidP="00835C56">
            <w:pPr>
              <w:ind w:right="-1"/>
              <w:jc w:val="center"/>
              <w:rPr>
                <w:vertAlign w:val="superscript"/>
              </w:rPr>
            </w:pPr>
            <w:r w:rsidRPr="0063109C">
              <w:rPr>
                <w:vertAlign w:val="superscript"/>
              </w:rPr>
              <w:t>Ф.И.О.</w:t>
            </w:r>
          </w:p>
        </w:tc>
      </w:tr>
      <w:tr w:rsidR="00835C56" w:rsidTr="005F6A53">
        <w:trPr>
          <w:trHeight w:val="20"/>
        </w:trPr>
        <w:tc>
          <w:tcPr>
            <w:tcW w:w="3119" w:type="dxa"/>
            <w:vMerge w:val="restart"/>
            <w:vAlign w:val="center"/>
            <w:hideMark/>
          </w:tcPr>
          <w:p w:rsidR="00835C56" w:rsidRDefault="00835C56" w:rsidP="005F6A53">
            <w:pPr>
              <w:ind w:left="-108" w:right="-1"/>
              <w:rPr>
                <w:sz w:val="18"/>
                <w:szCs w:val="18"/>
              </w:rPr>
            </w:pPr>
            <w:r>
              <w:rPr>
                <w:sz w:val="18"/>
                <w:szCs w:val="18"/>
              </w:rPr>
              <w:t>Главный бухгалтер</w:t>
            </w:r>
          </w:p>
        </w:tc>
        <w:tc>
          <w:tcPr>
            <w:tcW w:w="2126" w:type="dxa"/>
            <w:tcBorders>
              <w:top w:val="nil"/>
              <w:left w:val="nil"/>
              <w:bottom w:val="single" w:sz="4" w:space="0" w:color="auto"/>
              <w:right w:val="nil"/>
            </w:tcBorders>
          </w:tcPr>
          <w:p w:rsidR="00835C56" w:rsidRDefault="00835C56" w:rsidP="00835C56">
            <w:pPr>
              <w:ind w:right="-1"/>
              <w:jc w:val="center"/>
              <w:rPr>
                <w:sz w:val="18"/>
                <w:szCs w:val="18"/>
              </w:rPr>
            </w:pPr>
          </w:p>
        </w:tc>
        <w:tc>
          <w:tcPr>
            <w:tcW w:w="851" w:type="dxa"/>
            <w:vMerge/>
            <w:vAlign w:val="center"/>
            <w:hideMark/>
          </w:tcPr>
          <w:p w:rsidR="00835C56" w:rsidRDefault="00835C56" w:rsidP="00835C56">
            <w:pPr>
              <w:rPr>
                <w:sz w:val="18"/>
                <w:szCs w:val="18"/>
              </w:rPr>
            </w:pPr>
          </w:p>
        </w:tc>
        <w:tc>
          <w:tcPr>
            <w:tcW w:w="3215" w:type="dxa"/>
            <w:gridSpan w:val="2"/>
            <w:tcBorders>
              <w:top w:val="nil"/>
              <w:left w:val="nil"/>
              <w:bottom w:val="single" w:sz="4" w:space="0" w:color="auto"/>
              <w:right w:val="nil"/>
            </w:tcBorders>
          </w:tcPr>
          <w:p w:rsidR="00835C56" w:rsidRDefault="00835C56" w:rsidP="00835C56">
            <w:pPr>
              <w:ind w:right="-1"/>
              <w:rPr>
                <w:b/>
                <w:bCs/>
                <w:sz w:val="18"/>
                <w:szCs w:val="18"/>
                <w:lang w:val="en-US"/>
              </w:rPr>
            </w:pPr>
          </w:p>
        </w:tc>
      </w:tr>
      <w:tr w:rsidR="00835C56" w:rsidTr="005F6A53">
        <w:trPr>
          <w:trHeight w:val="20"/>
        </w:trPr>
        <w:tc>
          <w:tcPr>
            <w:tcW w:w="3119" w:type="dxa"/>
            <w:vMerge/>
            <w:vAlign w:val="center"/>
            <w:hideMark/>
          </w:tcPr>
          <w:p w:rsidR="00835C56" w:rsidRDefault="00835C56" w:rsidP="00835C56">
            <w:pPr>
              <w:rPr>
                <w:sz w:val="18"/>
                <w:szCs w:val="18"/>
              </w:rPr>
            </w:pPr>
          </w:p>
        </w:tc>
        <w:tc>
          <w:tcPr>
            <w:tcW w:w="2126" w:type="dxa"/>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(подпись)</w:t>
            </w:r>
          </w:p>
        </w:tc>
        <w:tc>
          <w:tcPr>
            <w:tcW w:w="851" w:type="dxa"/>
            <w:vMerge/>
            <w:vAlign w:val="center"/>
            <w:hideMark/>
          </w:tcPr>
          <w:p w:rsidR="00835C56" w:rsidRDefault="00835C56" w:rsidP="00835C56">
            <w:pPr>
              <w:rPr>
                <w:sz w:val="18"/>
                <w:szCs w:val="18"/>
              </w:rPr>
            </w:pPr>
          </w:p>
        </w:tc>
        <w:tc>
          <w:tcPr>
            <w:tcW w:w="3215" w:type="dxa"/>
            <w:gridSpan w:val="2"/>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Ф.И.О.</w:t>
            </w:r>
          </w:p>
        </w:tc>
      </w:tr>
      <w:tr w:rsidR="00835C56" w:rsidTr="005F6A53">
        <w:trPr>
          <w:trHeight w:val="20"/>
        </w:trPr>
        <w:tc>
          <w:tcPr>
            <w:tcW w:w="3119" w:type="dxa"/>
            <w:hideMark/>
          </w:tcPr>
          <w:p w:rsidR="00835C56" w:rsidRDefault="00835C56" w:rsidP="00835C56">
            <w:pPr>
              <w:ind w:right="-1"/>
              <w:rPr>
                <w:sz w:val="18"/>
                <w:szCs w:val="18"/>
                <w:lang w:val="en-US"/>
              </w:rPr>
            </w:pPr>
            <w:r>
              <w:rPr>
                <w:sz w:val="18"/>
                <w:szCs w:val="18"/>
              </w:rPr>
              <w:t>«___»</w:t>
            </w:r>
            <w:r>
              <w:rPr>
                <w:sz w:val="18"/>
                <w:szCs w:val="18"/>
                <w:lang w:val="en-US"/>
              </w:rPr>
              <w:t xml:space="preserve"> </w:t>
            </w:r>
            <w:r>
              <w:rPr>
                <w:sz w:val="18"/>
                <w:szCs w:val="18"/>
              </w:rPr>
              <w:t xml:space="preserve"> </w:t>
            </w:r>
            <w:r>
              <w:rPr>
                <w:sz w:val="18"/>
                <w:szCs w:val="18"/>
                <w:lang w:val="en-US"/>
              </w:rPr>
              <w:t>_</w:t>
            </w:r>
            <w:r>
              <w:rPr>
                <w:sz w:val="18"/>
                <w:szCs w:val="18"/>
              </w:rPr>
              <w:t xml:space="preserve">__________ </w:t>
            </w:r>
            <w:r>
              <w:rPr>
                <w:sz w:val="18"/>
                <w:szCs w:val="18"/>
                <w:lang w:val="en-US"/>
              </w:rPr>
              <w:t xml:space="preserve"> </w:t>
            </w:r>
            <w:r>
              <w:rPr>
                <w:sz w:val="18"/>
                <w:szCs w:val="18"/>
              </w:rPr>
              <w:t>20__ г</w:t>
            </w:r>
            <w:r>
              <w:rPr>
                <w:sz w:val="18"/>
                <w:szCs w:val="18"/>
                <w:lang w:val="en-US"/>
              </w:rPr>
              <w:t>.</w:t>
            </w:r>
          </w:p>
        </w:tc>
        <w:tc>
          <w:tcPr>
            <w:tcW w:w="6192" w:type="dxa"/>
            <w:gridSpan w:val="4"/>
          </w:tcPr>
          <w:p w:rsidR="00835C56" w:rsidRDefault="00835C56" w:rsidP="00835C56">
            <w:pPr>
              <w:ind w:right="-1"/>
              <w:jc w:val="center"/>
              <w:rPr>
                <w:sz w:val="18"/>
                <w:szCs w:val="18"/>
              </w:rPr>
            </w:pPr>
          </w:p>
          <w:p w:rsidR="00835C56" w:rsidRDefault="00835C56" w:rsidP="00835C56">
            <w:pPr>
              <w:ind w:right="-1"/>
              <w:jc w:val="center"/>
              <w:rPr>
                <w:b/>
                <w:sz w:val="18"/>
                <w:szCs w:val="18"/>
              </w:rPr>
            </w:pPr>
            <w:r>
              <w:rPr>
                <w:sz w:val="18"/>
                <w:szCs w:val="18"/>
              </w:rPr>
              <w:t xml:space="preserve">                                                </w:t>
            </w:r>
            <w:r>
              <w:rPr>
                <w:b/>
                <w:sz w:val="18"/>
                <w:szCs w:val="18"/>
              </w:rPr>
              <w:t>М.П.</w:t>
            </w:r>
          </w:p>
        </w:tc>
      </w:tr>
    </w:tbl>
    <w:p w:rsidR="001D632D" w:rsidRDefault="001D632D" w:rsidP="009D71FD">
      <w:pPr>
        <w:ind w:right="-1"/>
        <w:jc w:val="right"/>
      </w:pPr>
    </w:p>
    <w:p w:rsidR="001D632D" w:rsidRDefault="001D632D" w:rsidP="009D71FD">
      <w:pPr>
        <w:ind w:right="-1"/>
        <w:jc w:val="right"/>
      </w:pPr>
    </w:p>
    <w:p w:rsidR="001D632D" w:rsidRDefault="001D632D" w:rsidP="009D71FD">
      <w:pPr>
        <w:ind w:right="-1"/>
        <w:jc w:val="right"/>
      </w:pPr>
    </w:p>
    <w:p w:rsidR="00050942" w:rsidRDefault="00050942"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50942" w:rsidRDefault="00050942" w:rsidP="009D71FD">
      <w:pPr>
        <w:ind w:right="-1"/>
        <w:jc w:val="right"/>
      </w:pPr>
    </w:p>
    <w:p w:rsidR="00050942" w:rsidRDefault="00050942" w:rsidP="009D71FD">
      <w:pPr>
        <w:ind w:right="-1"/>
        <w:jc w:val="right"/>
      </w:pPr>
    </w:p>
    <w:p w:rsidR="00835C56" w:rsidRDefault="00835C56" w:rsidP="009D71FD">
      <w:pPr>
        <w:ind w:right="-1"/>
        <w:jc w:val="right"/>
      </w:pPr>
      <w:r>
        <w:t>Приложение № 1</w:t>
      </w:r>
    </w:p>
    <w:p w:rsidR="009D71FD" w:rsidRDefault="005F20FA" w:rsidP="009D71FD">
      <w:pPr>
        <w:ind w:right="-1"/>
        <w:jc w:val="right"/>
      </w:pPr>
      <w:r w:rsidRPr="009D71FD">
        <w:t>к</w:t>
      </w:r>
      <w:r w:rsidR="00835C56" w:rsidRPr="009D71FD">
        <w:t xml:space="preserve"> Заявке</w:t>
      </w:r>
      <w:r w:rsidR="00BF3958" w:rsidRPr="009D71FD">
        <w:t xml:space="preserve"> </w:t>
      </w:r>
      <w:r w:rsidR="009D71FD" w:rsidRPr="009D71FD">
        <w:t>по предоставлению доступа</w:t>
      </w:r>
    </w:p>
    <w:p w:rsidR="00E33516" w:rsidRPr="00E33516" w:rsidRDefault="009D71FD" w:rsidP="009D71FD">
      <w:pPr>
        <w:ind w:right="-1"/>
        <w:jc w:val="right"/>
        <w:rPr>
          <w:b/>
        </w:rPr>
      </w:pPr>
      <w:r w:rsidRPr="009D71FD">
        <w:t xml:space="preserve"> к видеозаписи </w:t>
      </w:r>
      <w:proofErr w:type="spellStart"/>
      <w:r w:rsidRPr="009D71FD">
        <w:t>Вебинара</w:t>
      </w:r>
      <w:proofErr w:type="spellEnd"/>
      <w:r w:rsidRPr="009D71FD">
        <w:t xml:space="preserve"> посредством</w:t>
      </w:r>
      <w:r>
        <w:rPr>
          <w:sz w:val="28"/>
          <w:szCs w:val="28"/>
        </w:rPr>
        <w:t xml:space="preserve"> </w:t>
      </w:r>
      <w:r w:rsidR="00B62F31" w:rsidRPr="0007639D">
        <w:rPr>
          <w:bCs/>
        </w:rPr>
        <w:t>сети интернет</w:t>
      </w:r>
      <w:r w:rsidR="00E33516" w:rsidRPr="00E33516">
        <w:t xml:space="preserve"> </w:t>
      </w:r>
    </w:p>
    <w:p w:rsidR="00BF3958" w:rsidRPr="00BF3958" w:rsidRDefault="00B62F31" w:rsidP="00BF7FB3">
      <w:pPr>
        <w:ind w:right="-1"/>
        <w:jc w:val="right"/>
        <w:rPr>
          <w:b/>
        </w:rPr>
      </w:pPr>
      <w:r>
        <w:rPr>
          <w:b/>
        </w:rPr>
        <w:t>№__________от ________</w:t>
      </w:r>
    </w:p>
    <w:p w:rsidR="00835C56" w:rsidRDefault="00835C56" w:rsidP="00835C56">
      <w:pPr>
        <w:ind w:right="-1"/>
        <w:jc w:val="right"/>
      </w:pPr>
      <w:r>
        <w:t xml:space="preserve"> </w:t>
      </w:r>
    </w:p>
    <w:p w:rsidR="00BF3958" w:rsidRPr="0093065F" w:rsidRDefault="00BF3958" w:rsidP="00BF3958">
      <w:pPr>
        <w:pStyle w:val="ad"/>
        <w:outlineLvl w:val="0"/>
        <w:rPr>
          <w:sz w:val="28"/>
        </w:rPr>
      </w:pPr>
    </w:p>
    <w:tbl>
      <w:tblPr>
        <w:tblW w:w="10620"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5040"/>
      </w:tblGrid>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Организация (предприятие) – </w:t>
            </w:r>
            <w:r w:rsidR="00FD3A94">
              <w:rPr>
                <w:sz w:val="24"/>
                <w:szCs w:val="24"/>
              </w:rPr>
              <w:t>З</w:t>
            </w:r>
            <w:r w:rsidR="00FD3A94" w:rsidRPr="00BF3958">
              <w:rPr>
                <w:sz w:val="24"/>
                <w:szCs w:val="24"/>
              </w:rPr>
              <w:t>а</w:t>
            </w:r>
            <w:r w:rsidR="00FD3A94">
              <w:rPr>
                <w:sz w:val="24"/>
                <w:szCs w:val="24"/>
              </w:rPr>
              <w:t>казчик</w:t>
            </w:r>
          </w:p>
          <w:p w:rsidR="00BF3958" w:rsidRPr="00BF3958" w:rsidRDefault="00BF3958" w:rsidP="00EE2DD4">
            <w:pPr>
              <w:pStyle w:val="ad"/>
              <w:jc w:val="left"/>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rPr>
          <w:trHeight w:val="380"/>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305D5">
            <w:pPr>
              <w:pStyle w:val="ad"/>
              <w:jc w:val="left"/>
              <w:rPr>
                <w:sz w:val="24"/>
                <w:szCs w:val="24"/>
              </w:rPr>
            </w:pPr>
            <w:r w:rsidRPr="00BF3958">
              <w:rPr>
                <w:sz w:val="24"/>
                <w:szCs w:val="24"/>
              </w:rPr>
              <w:t xml:space="preserve">Юридический адрес, телефон, </w:t>
            </w:r>
            <w:r w:rsidRPr="00BF3958">
              <w:rPr>
                <w:sz w:val="24"/>
                <w:szCs w:val="24"/>
                <w:lang w:val="en-US"/>
              </w:rPr>
              <w:t>E</w:t>
            </w:r>
            <w:r w:rsidRPr="00BF3958">
              <w:rPr>
                <w:sz w:val="24"/>
                <w:szCs w:val="24"/>
              </w:rPr>
              <w:t>-</w:t>
            </w:r>
            <w:r w:rsidRPr="00BF3958">
              <w:rPr>
                <w:sz w:val="24"/>
                <w:szCs w:val="24"/>
                <w:lang w:val="en-US"/>
              </w:rPr>
              <w:t>mail</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Почтовый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Фактический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Банковские реквизиты организация (предприятия) – за</w:t>
            </w:r>
            <w:r w:rsidR="009A04D7">
              <w:rPr>
                <w:sz w:val="24"/>
                <w:szCs w:val="24"/>
              </w:rPr>
              <w:t>казчика</w:t>
            </w:r>
            <w:r w:rsidRPr="00BF3958">
              <w:rPr>
                <w:sz w:val="24"/>
                <w:szCs w:val="24"/>
              </w:rPr>
              <w:t>:</w:t>
            </w:r>
          </w:p>
          <w:p w:rsidR="00BF3958" w:rsidRPr="00BF3958" w:rsidRDefault="00BF3958" w:rsidP="00EE2DD4">
            <w:pPr>
              <w:pStyle w:val="ad"/>
              <w:jc w:val="left"/>
              <w:rPr>
                <w:sz w:val="24"/>
                <w:szCs w:val="24"/>
              </w:rPr>
            </w:pPr>
            <w:r w:rsidRPr="00BF3958">
              <w:rPr>
                <w:sz w:val="24"/>
                <w:szCs w:val="24"/>
              </w:rPr>
              <w:t>ИНН/КПП</w:t>
            </w:r>
          </w:p>
          <w:p w:rsidR="00BF3958" w:rsidRPr="00BF3958" w:rsidRDefault="00BF3958" w:rsidP="00EE2DD4">
            <w:pPr>
              <w:pStyle w:val="ad"/>
              <w:jc w:val="left"/>
              <w:rPr>
                <w:sz w:val="24"/>
                <w:szCs w:val="24"/>
              </w:rPr>
            </w:pPr>
            <w:r w:rsidRPr="00BF3958">
              <w:rPr>
                <w:sz w:val="24"/>
                <w:szCs w:val="24"/>
              </w:rPr>
              <w:t>ОКОНХ</w:t>
            </w:r>
          </w:p>
          <w:p w:rsidR="00BF3958" w:rsidRPr="00BF3958" w:rsidRDefault="00BF3958" w:rsidP="00EE2DD4">
            <w:pPr>
              <w:pStyle w:val="ad"/>
              <w:jc w:val="left"/>
              <w:rPr>
                <w:sz w:val="24"/>
                <w:szCs w:val="24"/>
              </w:rPr>
            </w:pPr>
            <w:r w:rsidRPr="00BF3958">
              <w:rPr>
                <w:sz w:val="24"/>
                <w:szCs w:val="24"/>
              </w:rPr>
              <w:t>ОКПО р/с, к/с, БИК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2D68FF">
            <w:pPr>
              <w:pStyle w:val="ad"/>
              <w:jc w:val="left"/>
              <w:rPr>
                <w:sz w:val="24"/>
                <w:szCs w:val="24"/>
              </w:rPr>
            </w:pPr>
            <w:r w:rsidRPr="00BF3958">
              <w:rPr>
                <w:sz w:val="24"/>
                <w:szCs w:val="24"/>
              </w:rPr>
              <w:t xml:space="preserve">Плательщик </w:t>
            </w:r>
            <w:r w:rsidRPr="00BF3958">
              <w:rPr>
                <w:b w:val="0"/>
                <w:sz w:val="24"/>
                <w:szCs w:val="24"/>
              </w:rPr>
              <w:t xml:space="preserve">(если плательщик, иное лицо, должны быть перечислены полностью реквизиты по примеру </w:t>
            </w:r>
            <w:r w:rsidR="009A04D7">
              <w:rPr>
                <w:b w:val="0"/>
                <w:sz w:val="24"/>
                <w:szCs w:val="24"/>
              </w:rPr>
              <w:t>заказчика</w:t>
            </w:r>
            <w:r w:rsidRPr="00BF3958">
              <w:rPr>
                <w:b w:val="0"/>
                <w:sz w:val="24"/>
                <w:szCs w:val="24"/>
              </w:rPr>
              <w:t>)</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rPr>
          <w:trHeight w:val="746"/>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9029DE" w:rsidP="002D68FF">
            <w:pPr>
              <w:pStyle w:val="ad"/>
              <w:jc w:val="left"/>
              <w:rPr>
                <w:b w:val="0"/>
                <w:sz w:val="24"/>
                <w:szCs w:val="24"/>
              </w:rPr>
            </w:pPr>
            <w:r>
              <w:rPr>
                <w:sz w:val="24"/>
                <w:szCs w:val="24"/>
              </w:rPr>
              <w:t>Заказчик</w:t>
            </w:r>
            <w:r w:rsidR="00BF3958" w:rsidRPr="00BF3958">
              <w:rPr>
                <w:sz w:val="24"/>
                <w:szCs w:val="24"/>
              </w:rPr>
              <w:t xml:space="preserve"> (</w:t>
            </w:r>
            <w:r w:rsidR="00BF3958" w:rsidRPr="00BF3958">
              <w:rPr>
                <w:b w:val="0"/>
                <w:sz w:val="24"/>
                <w:szCs w:val="24"/>
              </w:rPr>
              <w:t xml:space="preserve">если </w:t>
            </w:r>
            <w:r>
              <w:rPr>
                <w:b w:val="0"/>
                <w:sz w:val="24"/>
                <w:szCs w:val="24"/>
              </w:rPr>
              <w:t>заказчик</w:t>
            </w:r>
            <w:r w:rsidR="00BF3958" w:rsidRPr="00BF3958">
              <w:rPr>
                <w:b w:val="0"/>
                <w:sz w:val="24"/>
                <w:szCs w:val="24"/>
              </w:rPr>
              <w:t xml:space="preserve">, иное лицо, должны быть перечислены полностью реквизиты по примеру </w:t>
            </w:r>
            <w:r w:rsidR="009A04D7">
              <w:rPr>
                <w:b w:val="0"/>
                <w:sz w:val="24"/>
                <w:szCs w:val="24"/>
              </w:rPr>
              <w:t>заказчика</w:t>
            </w:r>
            <w:r w:rsidR="00BF3958" w:rsidRPr="00BF3958">
              <w:rPr>
                <w:b w:val="0"/>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94175C">
            <w:pPr>
              <w:pStyle w:val="ad"/>
              <w:jc w:val="left"/>
              <w:rPr>
                <w:sz w:val="24"/>
                <w:szCs w:val="24"/>
              </w:rPr>
            </w:pPr>
            <w:r w:rsidRPr="00BF3958">
              <w:rPr>
                <w:sz w:val="24"/>
                <w:szCs w:val="24"/>
              </w:rPr>
              <w:t xml:space="preserve">Тема </w:t>
            </w:r>
            <w:proofErr w:type="spellStart"/>
            <w:r w:rsidR="0094175C">
              <w:rPr>
                <w:sz w:val="24"/>
                <w:szCs w:val="24"/>
              </w:rPr>
              <w:t>В</w:t>
            </w:r>
            <w:r w:rsidRPr="00BF3958">
              <w:rPr>
                <w:sz w:val="24"/>
                <w:szCs w:val="24"/>
              </w:rPr>
              <w:t>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jc w:val="both"/>
            </w:pPr>
          </w:p>
        </w:tc>
      </w:tr>
      <w:tr w:rsidR="00032AFF" w:rsidRPr="00BF3958" w:rsidTr="00EE2DD4">
        <w:tc>
          <w:tcPr>
            <w:tcW w:w="5580" w:type="dxa"/>
            <w:tcBorders>
              <w:top w:val="single" w:sz="4" w:space="0" w:color="auto"/>
              <w:left w:val="single" w:sz="4" w:space="0" w:color="auto"/>
              <w:bottom w:val="single" w:sz="4" w:space="0" w:color="auto"/>
              <w:right w:val="single" w:sz="4" w:space="0" w:color="auto"/>
            </w:tcBorders>
          </w:tcPr>
          <w:p w:rsidR="00032AFF" w:rsidRPr="00BF3958" w:rsidRDefault="00032AFF" w:rsidP="0094175C">
            <w:pPr>
              <w:pStyle w:val="ad"/>
              <w:jc w:val="left"/>
              <w:rPr>
                <w:sz w:val="24"/>
                <w:szCs w:val="24"/>
              </w:rPr>
            </w:pPr>
            <w:r>
              <w:rPr>
                <w:sz w:val="24"/>
                <w:szCs w:val="24"/>
              </w:rPr>
              <w:t xml:space="preserve">Количество слушателей, которым будет предоставлен доступ к записи </w:t>
            </w:r>
            <w:proofErr w:type="spellStart"/>
            <w:r>
              <w:rPr>
                <w:sz w:val="24"/>
                <w:szCs w:val="24"/>
              </w:rPr>
              <w:t>Вебинара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032AFF" w:rsidRPr="00BF3958" w:rsidRDefault="00032AFF" w:rsidP="00EE2DD4">
            <w:pPr>
              <w:jc w:val="both"/>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Контактное лицо по организации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Ответственное лицо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bl>
    <w:p w:rsidR="00BF3958" w:rsidRDefault="00BF3958" w:rsidP="00BF3958">
      <w:pPr>
        <w:pStyle w:val="ad"/>
        <w:ind w:left="-993"/>
        <w:jc w:val="left"/>
        <w:rPr>
          <w:b w:val="0"/>
          <w:bCs/>
          <w:sz w:val="28"/>
        </w:rPr>
      </w:pPr>
      <w:r>
        <w:rPr>
          <w:sz w:val="28"/>
        </w:rPr>
        <w:t xml:space="preserve">«___» __________ </w:t>
      </w:r>
      <w:bookmarkStart w:id="1" w:name="_GoBack"/>
      <w:bookmarkEnd w:id="1"/>
      <w:r w:rsidR="00AA2E92">
        <w:rPr>
          <w:sz w:val="28"/>
        </w:rPr>
        <w:t>202</w:t>
      </w:r>
      <w:r w:rsidR="00AA2E92">
        <w:rPr>
          <w:sz w:val="28"/>
        </w:rPr>
        <w:t>3</w:t>
      </w:r>
      <w:r w:rsidR="00AA2E92">
        <w:rPr>
          <w:sz w:val="28"/>
        </w:rPr>
        <w:t xml:space="preserve"> </w:t>
      </w:r>
      <w:r>
        <w:rPr>
          <w:sz w:val="28"/>
        </w:rPr>
        <w:t>г.</w:t>
      </w:r>
    </w:p>
    <w:p w:rsidR="00BF3958" w:rsidRPr="00963B79" w:rsidRDefault="00BF3958" w:rsidP="00BF3958">
      <w:pPr>
        <w:pStyle w:val="ad"/>
        <w:ind w:left="-993"/>
        <w:jc w:val="left"/>
        <w:rPr>
          <w:b w:val="0"/>
          <w:bCs/>
          <w:sz w:val="24"/>
          <w:szCs w:val="24"/>
        </w:rPr>
      </w:pPr>
      <w:r w:rsidRPr="00963B79">
        <w:rPr>
          <w:b w:val="0"/>
          <w:bCs/>
          <w:sz w:val="24"/>
          <w:szCs w:val="24"/>
        </w:rPr>
        <w:t xml:space="preserve">Должность </w:t>
      </w:r>
      <w:r w:rsidR="002D68FF">
        <w:rPr>
          <w:b w:val="0"/>
          <w:bCs/>
          <w:sz w:val="24"/>
          <w:szCs w:val="24"/>
        </w:rPr>
        <w:t>заказчика</w:t>
      </w:r>
    </w:p>
    <w:p w:rsidR="00BF3958" w:rsidRDefault="00BF3958" w:rsidP="00BF3958">
      <w:pPr>
        <w:pStyle w:val="ad"/>
        <w:ind w:left="-993"/>
        <w:jc w:val="left"/>
        <w:rPr>
          <w:b w:val="0"/>
          <w:bCs/>
          <w:sz w:val="24"/>
          <w:szCs w:val="24"/>
        </w:rPr>
      </w:pPr>
      <w:r w:rsidRPr="00963B79">
        <w:rPr>
          <w:b w:val="0"/>
          <w:bCs/>
          <w:sz w:val="24"/>
          <w:szCs w:val="24"/>
        </w:rPr>
        <w:t>_________________________________________________________</w:t>
      </w:r>
      <w:r>
        <w:rPr>
          <w:b w:val="0"/>
          <w:bCs/>
          <w:sz w:val="24"/>
          <w:szCs w:val="24"/>
        </w:rPr>
        <w:t xml:space="preserve"> (</w:t>
      </w:r>
      <w:r w:rsidRPr="00963B79">
        <w:rPr>
          <w:b w:val="0"/>
          <w:bCs/>
          <w:sz w:val="24"/>
          <w:szCs w:val="24"/>
        </w:rPr>
        <w:t xml:space="preserve">Ф.И.О.)                           </w:t>
      </w:r>
    </w:p>
    <w:p w:rsidR="00BF3958" w:rsidRPr="00963B79" w:rsidRDefault="00BF3958" w:rsidP="00BF3958">
      <w:pPr>
        <w:pStyle w:val="ad"/>
        <w:ind w:left="-993"/>
        <w:jc w:val="left"/>
        <w:rPr>
          <w:b w:val="0"/>
          <w:bCs/>
          <w:sz w:val="18"/>
          <w:szCs w:val="18"/>
        </w:rPr>
      </w:pPr>
      <w:r w:rsidRPr="00963B79">
        <w:rPr>
          <w:b w:val="0"/>
          <w:bCs/>
          <w:sz w:val="24"/>
          <w:szCs w:val="24"/>
        </w:rPr>
        <w:t xml:space="preserve"> </w:t>
      </w:r>
      <w:r w:rsidRPr="00963B79">
        <w:rPr>
          <w:b w:val="0"/>
          <w:bCs/>
          <w:sz w:val="18"/>
          <w:szCs w:val="18"/>
        </w:rPr>
        <w:t xml:space="preserve">подпись </w:t>
      </w:r>
      <w:r w:rsidR="002D68FF">
        <w:rPr>
          <w:b w:val="0"/>
          <w:bCs/>
          <w:sz w:val="18"/>
          <w:szCs w:val="18"/>
        </w:rPr>
        <w:t xml:space="preserve">заказчика </w:t>
      </w:r>
      <w:r w:rsidR="00B62F31">
        <w:rPr>
          <w:b w:val="0"/>
          <w:bCs/>
          <w:sz w:val="18"/>
          <w:szCs w:val="18"/>
        </w:rPr>
        <w:t>(ответственное лицо)</w:t>
      </w:r>
    </w:p>
    <w:p w:rsidR="00BF3958" w:rsidRDefault="00BF3958" w:rsidP="00BF3958">
      <w:pPr>
        <w:pStyle w:val="ad"/>
        <w:ind w:left="-993"/>
        <w:jc w:val="left"/>
        <w:rPr>
          <w:b w:val="0"/>
          <w:bCs/>
          <w:sz w:val="24"/>
          <w:szCs w:val="24"/>
        </w:rPr>
      </w:pPr>
      <w:r w:rsidRPr="00963B79">
        <w:rPr>
          <w:b w:val="0"/>
          <w:bCs/>
          <w:sz w:val="24"/>
          <w:szCs w:val="24"/>
        </w:rPr>
        <w:t>М.П.</w:t>
      </w:r>
    </w:p>
    <w:p w:rsidR="00BF3958" w:rsidRPr="00963B79" w:rsidRDefault="00BF3958" w:rsidP="00BF3958">
      <w:pPr>
        <w:pStyle w:val="ad"/>
        <w:ind w:left="-993"/>
        <w:jc w:val="left"/>
        <w:rPr>
          <w:b w:val="0"/>
          <w:bCs/>
          <w:sz w:val="24"/>
          <w:szCs w:val="24"/>
        </w:rPr>
      </w:pPr>
      <w:r>
        <w:rPr>
          <w:b w:val="0"/>
          <w:sz w:val="24"/>
          <w:szCs w:val="24"/>
        </w:rPr>
        <w:t>Общая с</w:t>
      </w:r>
      <w:r w:rsidRPr="00963B79">
        <w:rPr>
          <w:b w:val="0"/>
          <w:sz w:val="24"/>
          <w:szCs w:val="24"/>
        </w:rPr>
        <w:t>тоимость</w:t>
      </w:r>
      <w:r>
        <w:rPr>
          <w:b w:val="0"/>
          <w:sz w:val="24"/>
          <w:szCs w:val="24"/>
        </w:rPr>
        <w:t xml:space="preserve"> </w:t>
      </w:r>
      <w:r w:rsidRPr="00963B79">
        <w:rPr>
          <w:b w:val="0"/>
          <w:sz w:val="24"/>
          <w:szCs w:val="24"/>
        </w:rPr>
        <w:t>–</w:t>
      </w:r>
      <w:r>
        <w:rPr>
          <w:b w:val="0"/>
          <w:sz w:val="24"/>
          <w:szCs w:val="24"/>
        </w:rPr>
        <w:t xml:space="preserve">              </w:t>
      </w:r>
      <w:r w:rsidRPr="00963B79">
        <w:rPr>
          <w:b w:val="0"/>
          <w:sz w:val="24"/>
          <w:szCs w:val="24"/>
        </w:rPr>
        <w:t>руб. (</w:t>
      </w:r>
      <w:r w:rsidR="00B62F31">
        <w:rPr>
          <w:b w:val="0"/>
          <w:sz w:val="24"/>
          <w:szCs w:val="24"/>
        </w:rPr>
        <w:t xml:space="preserve">в </w:t>
      </w:r>
      <w:proofErr w:type="spellStart"/>
      <w:r w:rsidR="00B62F31">
        <w:rPr>
          <w:b w:val="0"/>
          <w:sz w:val="24"/>
          <w:szCs w:val="24"/>
        </w:rPr>
        <w:t>т.ч</w:t>
      </w:r>
      <w:proofErr w:type="spellEnd"/>
      <w:r w:rsidR="00B62F31">
        <w:rPr>
          <w:b w:val="0"/>
          <w:sz w:val="24"/>
          <w:szCs w:val="24"/>
        </w:rPr>
        <w:t>.</w:t>
      </w:r>
      <w:r w:rsidR="00B62F31" w:rsidRPr="00963B79">
        <w:rPr>
          <w:b w:val="0"/>
          <w:sz w:val="24"/>
          <w:szCs w:val="24"/>
        </w:rPr>
        <w:t xml:space="preserve"> </w:t>
      </w:r>
      <w:r w:rsidRPr="00963B79">
        <w:rPr>
          <w:b w:val="0"/>
          <w:sz w:val="24"/>
          <w:szCs w:val="24"/>
        </w:rPr>
        <w:t xml:space="preserve">НДС)    </w:t>
      </w:r>
    </w:p>
    <w:p w:rsidR="00BF3958" w:rsidRPr="00963B79" w:rsidRDefault="00BF3958" w:rsidP="00BF3958">
      <w:pPr>
        <w:pStyle w:val="ad"/>
        <w:ind w:left="-1134"/>
        <w:jc w:val="left"/>
        <w:rPr>
          <w:b w:val="0"/>
          <w:sz w:val="24"/>
          <w:szCs w:val="24"/>
        </w:rPr>
      </w:pPr>
      <w:r>
        <w:rPr>
          <w:b w:val="0"/>
          <w:sz w:val="24"/>
          <w:szCs w:val="24"/>
        </w:rPr>
        <w:t xml:space="preserve">  </w:t>
      </w:r>
    </w:p>
    <w:p w:rsidR="00835C56" w:rsidRDefault="00835C56" w:rsidP="00835C56">
      <w:pPr>
        <w:jc w:val="right"/>
      </w:pPr>
    </w:p>
    <w:p w:rsidR="00835C56" w:rsidRDefault="00835C56" w:rsidP="00835C56">
      <w:pPr>
        <w:jc w:val="right"/>
      </w:pPr>
    </w:p>
    <w:p w:rsidR="00835C56" w:rsidRPr="00122EF9" w:rsidRDefault="00835C56" w:rsidP="00835C56">
      <w:pPr>
        <w:jc w:val="right"/>
      </w:pPr>
    </w:p>
    <w:sectPr w:rsidR="00835C56" w:rsidRPr="00122EF9" w:rsidSect="00392D8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23F"/>
    <w:multiLevelType w:val="hybridMultilevel"/>
    <w:tmpl w:val="C58E76B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8C8"/>
    <w:multiLevelType w:val="hybridMultilevel"/>
    <w:tmpl w:val="5C22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7441"/>
    <w:multiLevelType w:val="hybridMultilevel"/>
    <w:tmpl w:val="6994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53FC2"/>
    <w:multiLevelType w:val="multilevel"/>
    <w:tmpl w:val="7012F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1F5050"/>
    <w:multiLevelType w:val="hybridMultilevel"/>
    <w:tmpl w:val="33FCA50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2347"/>
    <w:multiLevelType w:val="hybridMultilevel"/>
    <w:tmpl w:val="1A48869A"/>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F4C1F"/>
    <w:multiLevelType w:val="multilevel"/>
    <w:tmpl w:val="134471FC"/>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B1338B1"/>
    <w:multiLevelType w:val="multilevel"/>
    <w:tmpl w:val="38BCEF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1887D77"/>
    <w:multiLevelType w:val="hybridMultilevel"/>
    <w:tmpl w:val="93584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B2F24"/>
    <w:multiLevelType w:val="hybridMultilevel"/>
    <w:tmpl w:val="F3C0BFFE"/>
    <w:lvl w:ilvl="0" w:tplc="5E42A80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E7757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D8D7AF3"/>
    <w:multiLevelType w:val="multilevel"/>
    <w:tmpl w:val="3378EE8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510030"/>
    <w:multiLevelType w:val="hybridMultilevel"/>
    <w:tmpl w:val="CC52D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6291C"/>
    <w:multiLevelType w:val="multilevel"/>
    <w:tmpl w:val="B6C65DF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CC57519"/>
    <w:multiLevelType w:val="multilevel"/>
    <w:tmpl w:val="17D22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8F0C2C"/>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4BF5924"/>
    <w:multiLevelType w:val="multilevel"/>
    <w:tmpl w:val="2A566A2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4715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D366E5"/>
    <w:multiLevelType w:val="hybridMultilevel"/>
    <w:tmpl w:val="6FBC02E8"/>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C40EB"/>
    <w:multiLevelType w:val="hybridMultilevel"/>
    <w:tmpl w:val="726049AE"/>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5775A9"/>
    <w:multiLevelType w:val="hybridMultilevel"/>
    <w:tmpl w:val="238CF8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546BD"/>
    <w:multiLevelType w:val="hybridMultilevel"/>
    <w:tmpl w:val="B5169150"/>
    <w:lvl w:ilvl="0" w:tplc="05B2B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D0DE4"/>
    <w:multiLevelType w:val="hybridMultilevel"/>
    <w:tmpl w:val="412ED2CA"/>
    <w:lvl w:ilvl="0" w:tplc="4F12D38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nsid w:val="72806305"/>
    <w:multiLevelType w:val="hybridMultilevel"/>
    <w:tmpl w:val="0C52E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BF4CCA"/>
    <w:multiLevelType w:val="hybridMultilevel"/>
    <w:tmpl w:val="52700098"/>
    <w:lvl w:ilvl="0" w:tplc="6C2A0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46E6562"/>
    <w:multiLevelType w:val="hybridMultilevel"/>
    <w:tmpl w:val="4B707E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6311503"/>
    <w:multiLevelType w:val="hybridMultilevel"/>
    <w:tmpl w:val="34AACDE4"/>
    <w:lvl w:ilvl="0" w:tplc="1924DE14">
      <w:start w:val="1"/>
      <w:numFmt w:val="upperRoman"/>
      <w:lvlText w:val="%1."/>
      <w:lvlJc w:val="left"/>
      <w:pPr>
        <w:ind w:left="1430"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6F12D2"/>
    <w:multiLevelType w:val="multilevel"/>
    <w:tmpl w:val="90B2A1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60A2B"/>
    <w:multiLevelType w:val="multilevel"/>
    <w:tmpl w:val="EE70E49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16"/>
  </w:num>
  <w:num w:numId="3">
    <w:abstractNumId w:val="5"/>
  </w:num>
  <w:num w:numId="4">
    <w:abstractNumId w:val="24"/>
  </w:num>
  <w:num w:numId="5">
    <w:abstractNumId w:val="19"/>
  </w:num>
  <w:num w:numId="6">
    <w:abstractNumId w:val="12"/>
  </w:num>
  <w:num w:numId="7">
    <w:abstractNumId w:val="26"/>
  </w:num>
  <w:num w:numId="8">
    <w:abstractNumId w:val="10"/>
  </w:num>
  <w:num w:numId="9">
    <w:abstractNumId w:val="20"/>
  </w:num>
  <w:num w:numId="10">
    <w:abstractNumId w:val="4"/>
  </w:num>
  <w:num w:numId="11">
    <w:abstractNumId w:val="18"/>
  </w:num>
  <w:num w:numId="12">
    <w:abstractNumId w:val="0"/>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1"/>
  </w:num>
  <w:num w:numId="17">
    <w:abstractNumId w:val="17"/>
  </w:num>
  <w:num w:numId="18">
    <w:abstractNumId w:val="21"/>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8"/>
  </w:num>
  <w:num w:numId="28">
    <w:abstractNumId w:val="6"/>
  </w:num>
  <w:num w:numId="29">
    <w:abstractNumId w:val="27"/>
  </w:num>
  <w:num w:numId="30">
    <w:abstractNumId w:val="14"/>
  </w:num>
  <w:num w:numId="3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нова Юлия Тимуровна">
    <w15:presenceInfo w15:providerId="AD" w15:userId="S-1-5-21-483495647-2520101698-489308315-6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56"/>
    <w:rsid w:val="00017969"/>
    <w:rsid w:val="000217BF"/>
    <w:rsid w:val="0002271B"/>
    <w:rsid w:val="00032699"/>
    <w:rsid w:val="00032AFF"/>
    <w:rsid w:val="00040B0E"/>
    <w:rsid w:val="00041D55"/>
    <w:rsid w:val="00050942"/>
    <w:rsid w:val="00063E1E"/>
    <w:rsid w:val="0007639D"/>
    <w:rsid w:val="000B23B7"/>
    <w:rsid w:val="000C1E70"/>
    <w:rsid w:val="000C545F"/>
    <w:rsid w:val="000F779D"/>
    <w:rsid w:val="00116E8B"/>
    <w:rsid w:val="00124A4D"/>
    <w:rsid w:val="00127187"/>
    <w:rsid w:val="001409BE"/>
    <w:rsid w:val="001423CF"/>
    <w:rsid w:val="0019084A"/>
    <w:rsid w:val="001B56FF"/>
    <w:rsid w:val="001C02E9"/>
    <w:rsid w:val="001D2936"/>
    <w:rsid w:val="001D632D"/>
    <w:rsid w:val="001F06DF"/>
    <w:rsid w:val="001F1828"/>
    <w:rsid w:val="00250DFE"/>
    <w:rsid w:val="00263989"/>
    <w:rsid w:val="00272552"/>
    <w:rsid w:val="002765CA"/>
    <w:rsid w:val="002920AB"/>
    <w:rsid w:val="002A4192"/>
    <w:rsid w:val="002B39C3"/>
    <w:rsid w:val="002D2832"/>
    <w:rsid w:val="002D68FF"/>
    <w:rsid w:val="002F3AAF"/>
    <w:rsid w:val="002F58C0"/>
    <w:rsid w:val="002F5A4F"/>
    <w:rsid w:val="00307919"/>
    <w:rsid w:val="003108A4"/>
    <w:rsid w:val="00324866"/>
    <w:rsid w:val="00335478"/>
    <w:rsid w:val="0035723C"/>
    <w:rsid w:val="00370939"/>
    <w:rsid w:val="003761B6"/>
    <w:rsid w:val="00385A60"/>
    <w:rsid w:val="00391D0E"/>
    <w:rsid w:val="00392D89"/>
    <w:rsid w:val="00392FAE"/>
    <w:rsid w:val="003A01DD"/>
    <w:rsid w:val="003C03A2"/>
    <w:rsid w:val="003C291F"/>
    <w:rsid w:val="003E1134"/>
    <w:rsid w:val="003F7A36"/>
    <w:rsid w:val="00401330"/>
    <w:rsid w:val="00404088"/>
    <w:rsid w:val="00410923"/>
    <w:rsid w:val="00416FFC"/>
    <w:rsid w:val="00426093"/>
    <w:rsid w:val="004304D9"/>
    <w:rsid w:val="00433177"/>
    <w:rsid w:val="004C7C15"/>
    <w:rsid w:val="004D3837"/>
    <w:rsid w:val="004D3FEF"/>
    <w:rsid w:val="004D636D"/>
    <w:rsid w:val="004E5227"/>
    <w:rsid w:val="0054184C"/>
    <w:rsid w:val="00585554"/>
    <w:rsid w:val="00586662"/>
    <w:rsid w:val="00591D43"/>
    <w:rsid w:val="005B3F29"/>
    <w:rsid w:val="005D03D6"/>
    <w:rsid w:val="005F20FA"/>
    <w:rsid w:val="005F6912"/>
    <w:rsid w:val="005F6A53"/>
    <w:rsid w:val="005F7406"/>
    <w:rsid w:val="00626C06"/>
    <w:rsid w:val="0063109C"/>
    <w:rsid w:val="00634955"/>
    <w:rsid w:val="00672394"/>
    <w:rsid w:val="00680F22"/>
    <w:rsid w:val="006940E7"/>
    <w:rsid w:val="006C342B"/>
    <w:rsid w:val="006C6613"/>
    <w:rsid w:val="006E5104"/>
    <w:rsid w:val="0071079D"/>
    <w:rsid w:val="00712D30"/>
    <w:rsid w:val="007252E2"/>
    <w:rsid w:val="007444A7"/>
    <w:rsid w:val="007577A9"/>
    <w:rsid w:val="007661BD"/>
    <w:rsid w:val="00787FE0"/>
    <w:rsid w:val="00792E7E"/>
    <w:rsid w:val="00793AAE"/>
    <w:rsid w:val="007D029B"/>
    <w:rsid w:val="007E6C40"/>
    <w:rsid w:val="00805539"/>
    <w:rsid w:val="0080765C"/>
    <w:rsid w:val="008103F0"/>
    <w:rsid w:val="00813AC0"/>
    <w:rsid w:val="008207DC"/>
    <w:rsid w:val="008232C7"/>
    <w:rsid w:val="008244E2"/>
    <w:rsid w:val="00832FDF"/>
    <w:rsid w:val="00835C56"/>
    <w:rsid w:val="0084466A"/>
    <w:rsid w:val="008630A4"/>
    <w:rsid w:val="00873C84"/>
    <w:rsid w:val="0088227D"/>
    <w:rsid w:val="00884ECB"/>
    <w:rsid w:val="00894964"/>
    <w:rsid w:val="008B0913"/>
    <w:rsid w:val="008B7A28"/>
    <w:rsid w:val="008D7E26"/>
    <w:rsid w:val="008E7E0F"/>
    <w:rsid w:val="008F1CEF"/>
    <w:rsid w:val="008F60DA"/>
    <w:rsid w:val="009029DE"/>
    <w:rsid w:val="0090387E"/>
    <w:rsid w:val="0094175C"/>
    <w:rsid w:val="00964345"/>
    <w:rsid w:val="009920DB"/>
    <w:rsid w:val="00992F07"/>
    <w:rsid w:val="009A04D7"/>
    <w:rsid w:val="009B78F9"/>
    <w:rsid w:val="009C0CC9"/>
    <w:rsid w:val="009D71FD"/>
    <w:rsid w:val="009E019A"/>
    <w:rsid w:val="00A0045D"/>
    <w:rsid w:val="00A0065E"/>
    <w:rsid w:val="00A074CE"/>
    <w:rsid w:val="00A52452"/>
    <w:rsid w:val="00A527A8"/>
    <w:rsid w:val="00A60656"/>
    <w:rsid w:val="00A708D0"/>
    <w:rsid w:val="00A93C98"/>
    <w:rsid w:val="00A9693D"/>
    <w:rsid w:val="00AA2E92"/>
    <w:rsid w:val="00AC0024"/>
    <w:rsid w:val="00AC61D0"/>
    <w:rsid w:val="00AD4B2D"/>
    <w:rsid w:val="00B1478E"/>
    <w:rsid w:val="00B20EB4"/>
    <w:rsid w:val="00B26DC1"/>
    <w:rsid w:val="00B45975"/>
    <w:rsid w:val="00B5130F"/>
    <w:rsid w:val="00B62F31"/>
    <w:rsid w:val="00B72019"/>
    <w:rsid w:val="00B82673"/>
    <w:rsid w:val="00BA4BB1"/>
    <w:rsid w:val="00BE43B4"/>
    <w:rsid w:val="00BE5D96"/>
    <w:rsid w:val="00BF3958"/>
    <w:rsid w:val="00BF7FB3"/>
    <w:rsid w:val="00C02E8C"/>
    <w:rsid w:val="00C153CC"/>
    <w:rsid w:val="00C72583"/>
    <w:rsid w:val="00C81835"/>
    <w:rsid w:val="00CA3643"/>
    <w:rsid w:val="00CC200C"/>
    <w:rsid w:val="00CC59CD"/>
    <w:rsid w:val="00CD0F4D"/>
    <w:rsid w:val="00CE2F66"/>
    <w:rsid w:val="00D2313B"/>
    <w:rsid w:val="00D2680A"/>
    <w:rsid w:val="00D311D3"/>
    <w:rsid w:val="00D454B8"/>
    <w:rsid w:val="00D56859"/>
    <w:rsid w:val="00D65F50"/>
    <w:rsid w:val="00D87672"/>
    <w:rsid w:val="00DA7090"/>
    <w:rsid w:val="00DB3F1A"/>
    <w:rsid w:val="00DC1D31"/>
    <w:rsid w:val="00DE092E"/>
    <w:rsid w:val="00DE2D23"/>
    <w:rsid w:val="00E1424D"/>
    <w:rsid w:val="00E14DB1"/>
    <w:rsid w:val="00E21431"/>
    <w:rsid w:val="00E2240C"/>
    <w:rsid w:val="00E24E71"/>
    <w:rsid w:val="00E305D5"/>
    <w:rsid w:val="00E33516"/>
    <w:rsid w:val="00E46F6C"/>
    <w:rsid w:val="00E5214E"/>
    <w:rsid w:val="00E83150"/>
    <w:rsid w:val="00E8687B"/>
    <w:rsid w:val="00EC5E4D"/>
    <w:rsid w:val="00ED418B"/>
    <w:rsid w:val="00EF62D0"/>
    <w:rsid w:val="00F042B6"/>
    <w:rsid w:val="00F67052"/>
    <w:rsid w:val="00F8013D"/>
    <w:rsid w:val="00F9040E"/>
    <w:rsid w:val="00F94BD8"/>
    <w:rsid w:val="00FA13DE"/>
    <w:rsid w:val="00FB0B3B"/>
    <w:rsid w:val="00FB3866"/>
    <w:rsid w:val="00FD3A94"/>
    <w:rsid w:val="00FD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FC52C-CBE7-453D-A8D5-4DC19FA3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56"/>
    <w:rPr>
      <w:rFonts w:eastAsia="Times New Roman"/>
      <w:sz w:val="24"/>
      <w:szCs w:val="24"/>
    </w:rPr>
  </w:style>
  <w:style w:type="paragraph" w:styleId="1">
    <w:name w:val="heading 1"/>
    <w:basedOn w:val="a"/>
    <w:next w:val="a"/>
    <w:link w:val="10"/>
    <w:qFormat/>
    <w:rsid w:val="00835C56"/>
    <w:pPr>
      <w:keepNext/>
      <w:widowControl w:val="0"/>
      <w:shd w:val="clear" w:color="auto" w:fill="FFFFFF"/>
      <w:autoSpaceDE w:val="0"/>
      <w:autoSpaceDN w:val="0"/>
      <w:adjustRightInd w:val="0"/>
      <w:ind w:left="782"/>
      <w:outlineLvl w:val="0"/>
    </w:pPr>
    <w:rPr>
      <w:szCs w:val="20"/>
    </w:rPr>
  </w:style>
  <w:style w:type="paragraph" w:styleId="2">
    <w:name w:val="heading 2"/>
    <w:basedOn w:val="a"/>
    <w:next w:val="a"/>
    <w:link w:val="20"/>
    <w:qFormat/>
    <w:rsid w:val="00835C56"/>
    <w:pPr>
      <w:keepNext/>
      <w:jc w:val="center"/>
      <w:outlineLvl w:val="1"/>
    </w:pPr>
    <w:rPr>
      <w:b/>
      <w:bCs/>
      <w:sz w:val="20"/>
    </w:rPr>
  </w:style>
  <w:style w:type="paragraph" w:styleId="3">
    <w:name w:val="heading 3"/>
    <w:basedOn w:val="a"/>
    <w:next w:val="a"/>
    <w:link w:val="30"/>
    <w:qFormat/>
    <w:rsid w:val="00835C56"/>
    <w:pPr>
      <w:keepNext/>
      <w:shd w:val="clear" w:color="auto" w:fill="FFFFFF"/>
      <w:spacing w:before="624"/>
      <w:ind w:left="34"/>
      <w:jc w:val="center"/>
      <w:outlineLvl w:val="2"/>
    </w:pPr>
    <w:rPr>
      <w:b/>
      <w:bCs/>
    </w:rPr>
  </w:style>
  <w:style w:type="paragraph" w:styleId="4">
    <w:name w:val="heading 4"/>
    <w:basedOn w:val="a"/>
    <w:next w:val="a"/>
    <w:link w:val="40"/>
    <w:qFormat/>
    <w:rsid w:val="00835C56"/>
    <w:pPr>
      <w:keepNext/>
      <w:outlineLvl w:val="3"/>
    </w:pPr>
    <w:rPr>
      <w:b/>
      <w:bCs/>
    </w:rPr>
  </w:style>
  <w:style w:type="paragraph" w:styleId="5">
    <w:name w:val="heading 5"/>
    <w:basedOn w:val="a"/>
    <w:next w:val="a"/>
    <w:link w:val="50"/>
    <w:qFormat/>
    <w:rsid w:val="00835C56"/>
    <w:pPr>
      <w:keepNext/>
      <w:shd w:val="clear" w:color="auto" w:fill="FFFFFF"/>
      <w:spacing w:before="96" w:after="77"/>
      <w:jc w:val="center"/>
      <w:outlineLvl w:val="4"/>
    </w:pPr>
    <w:rPr>
      <w:b/>
      <w:bCs/>
    </w:rPr>
  </w:style>
  <w:style w:type="paragraph" w:styleId="6">
    <w:name w:val="heading 6"/>
    <w:basedOn w:val="a"/>
    <w:next w:val="a"/>
    <w:link w:val="60"/>
    <w:qFormat/>
    <w:rsid w:val="00835C56"/>
    <w:pPr>
      <w:keepNext/>
      <w:ind w:firstLine="72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5C56"/>
    <w:rPr>
      <w:rFonts w:eastAsia="Times New Roman" w:cs="Times New Roman"/>
      <w:sz w:val="24"/>
      <w:szCs w:val="20"/>
      <w:shd w:val="clear" w:color="auto" w:fill="FFFFFF"/>
      <w:lang w:eastAsia="ru-RU"/>
    </w:rPr>
  </w:style>
  <w:style w:type="character" w:customStyle="1" w:styleId="20">
    <w:name w:val="Заголовок 2 Знак"/>
    <w:link w:val="2"/>
    <w:rsid w:val="00835C56"/>
    <w:rPr>
      <w:rFonts w:eastAsia="Times New Roman" w:cs="Times New Roman"/>
      <w:b/>
      <w:bCs/>
      <w:szCs w:val="24"/>
      <w:lang w:eastAsia="ru-RU"/>
    </w:rPr>
  </w:style>
  <w:style w:type="character" w:customStyle="1" w:styleId="30">
    <w:name w:val="Заголовок 3 Знак"/>
    <w:link w:val="3"/>
    <w:rsid w:val="00835C56"/>
    <w:rPr>
      <w:rFonts w:eastAsia="Times New Roman" w:cs="Times New Roman"/>
      <w:b/>
      <w:bCs/>
      <w:sz w:val="24"/>
      <w:szCs w:val="24"/>
      <w:shd w:val="clear" w:color="auto" w:fill="FFFFFF"/>
      <w:lang w:eastAsia="ru-RU"/>
    </w:rPr>
  </w:style>
  <w:style w:type="character" w:customStyle="1" w:styleId="40">
    <w:name w:val="Заголовок 4 Знак"/>
    <w:link w:val="4"/>
    <w:rsid w:val="00835C56"/>
    <w:rPr>
      <w:rFonts w:eastAsia="Times New Roman" w:cs="Times New Roman"/>
      <w:b/>
      <w:bCs/>
      <w:sz w:val="24"/>
      <w:szCs w:val="24"/>
      <w:lang w:eastAsia="ru-RU"/>
    </w:rPr>
  </w:style>
  <w:style w:type="character" w:customStyle="1" w:styleId="50">
    <w:name w:val="Заголовок 5 Знак"/>
    <w:link w:val="5"/>
    <w:rsid w:val="00835C56"/>
    <w:rPr>
      <w:rFonts w:eastAsia="Times New Roman" w:cs="Times New Roman"/>
      <w:b/>
      <w:bCs/>
      <w:sz w:val="24"/>
      <w:szCs w:val="24"/>
      <w:shd w:val="clear" w:color="auto" w:fill="FFFFFF"/>
      <w:lang w:eastAsia="ru-RU"/>
    </w:rPr>
  </w:style>
  <w:style w:type="character" w:customStyle="1" w:styleId="60">
    <w:name w:val="Заголовок 6 Знак"/>
    <w:link w:val="6"/>
    <w:rsid w:val="00835C56"/>
    <w:rPr>
      <w:rFonts w:eastAsia="Times New Roman" w:cs="Times New Roman"/>
      <w:b/>
      <w:bCs/>
      <w:sz w:val="24"/>
      <w:szCs w:val="24"/>
      <w:lang w:eastAsia="ru-RU"/>
    </w:rPr>
  </w:style>
  <w:style w:type="character" w:styleId="a3">
    <w:name w:val="page number"/>
    <w:basedOn w:val="a0"/>
    <w:rsid w:val="00835C56"/>
  </w:style>
  <w:style w:type="paragraph" w:styleId="a4">
    <w:name w:val="Body Text"/>
    <w:basedOn w:val="a"/>
    <w:link w:val="a5"/>
    <w:rsid w:val="00835C56"/>
    <w:pPr>
      <w:jc w:val="center"/>
    </w:pPr>
    <w:rPr>
      <w:b/>
      <w:bCs/>
    </w:rPr>
  </w:style>
  <w:style w:type="character" w:customStyle="1" w:styleId="a5">
    <w:name w:val="Основной текст Знак"/>
    <w:link w:val="a4"/>
    <w:rsid w:val="00835C56"/>
    <w:rPr>
      <w:rFonts w:eastAsia="Times New Roman" w:cs="Times New Roman"/>
      <w:b/>
      <w:bCs/>
      <w:sz w:val="24"/>
      <w:szCs w:val="24"/>
      <w:lang w:eastAsia="ru-RU"/>
    </w:rPr>
  </w:style>
  <w:style w:type="paragraph" w:styleId="a6">
    <w:name w:val="header"/>
    <w:basedOn w:val="a"/>
    <w:link w:val="a7"/>
    <w:rsid w:val="00835C56"/>
    <w:pPr>
      <w:tabs>
        <w:tab w:val="center" w:pos="4677"/>
        <w:tab w:val="right" w:pos="9355"/>
      </w:tabs>
    </w:pPr>
  </w:style>
  <w:style w:type="character" w:customStyle="1" w:styleId="a7">
    <w:name w:val="Верхний колонтитул Знак"/>
    <w:link w:val="a6"/>
    <w:rsid w:val="00835C56"/>
    <w:rPr>
      <w:rFonts w:eastAsia="Times New Roman" w:cs="Times New Roman"/>
      <w:sz w:val="24"/>
      <w:szCs w:val="24"/>
      <w:lang w:eastAsia="ru-RU"/>
    </w:rPr>
  </w:style>
  <w:style w:type="paragraph" w:styleId="a8">
    <w:name w:val="footer"/>
    <w:basedOn w:val="a"/>
    <w:link w:val="a9"/>
    <w:uiPriority w:val="99"/>
    <w:rsid w:val="00835C56"/>
    <w:pPr>
      <w:tabs>
        <w:tab w:val="center" w:pos="4677"/>
        <w:tab w:val="right" w:pos="9355"/>
      </w:tabs>
    </w:pPr>
  </w:style>
  <w:style w:type="character" w:customStyle="1" w:styleId="a9">
    <w:name w:val="Нижний колонтитул Знак"/>
    <w:link w:val="a8"/>
    <w:uiPriority w:val="99"/>
    <w:rsid w:val="00835C56"/>
    <w:rPr>
      <w:rFonts w:eastAsia="Times New Roman" w:cs="Times New Roman"/>
      <w:sz w:val="24"/>
      <w:szCs w:val="24"/>
      <w:lang w:eastAsia="ru-RU"/>
    </w:rPr>
  </w:style>
  <w:style w:type="paragraph" w:styleId="aa">
    <w:name w:val="Block Text"/>
    <w:basedOn w:val="a"/>
    <w:rsid w:val="00835C56"/>
    <w:pPr>
      <w:widowControl w:val="0"/>
      <w:shd w:val="clear" w:color="auto" w:fill="FFFFFF"/>
      <w:autoSpaceDE w:val="0"/>
      <w:autoSpaceDN w:val="0"/>
      <w:adjustRightInd w:val="0"/>
      <w:spacing w:before="250" w:line="302" w:lineRule="exact"/>
      <w:ind w:left="82" w:right="86" w:firstLine="533"/>
      <w:jc w:val="both"/>
    </w:pPr>
    <w:rPr>
      <w:szCs w:val="20"/>
    </w:rPr>
  </w:style>
  <w:style w:type="paragraph" w:styleId="ab">
    <w:name w:val="Body Text Indent"/>
    <w:basedOn w:val="a"/>
    <w:link w:val="ac"/>
    <w:rsid w:val="00835C56"/>
    <w:pPr>
      <w:ind w:firstLine="720"/>
      <w:jc w:val="both"/>
    </w:pPr>
  </w:style>
  <w:style w:type="character" w:customStyle="1" w:styleId="ac">
    <w:name w:val="Основной текст с отступом Знак"/>
    <w:link w:val="ab"/>
    <w:rsid w:val="00835C56"/>
    <w:rPr>
      <w:rFonts w:eastAsia="Times New Roman" w:cs="Times New Roman"/>
      <w:sz w:val="24"/>
      <w:szCs w:val="24"/>
      <w:lang w:eastAsia="ru-RU"/>
    </w:rPr>
  </w:style>
  <w:style w:type="paragraph" w:styleId="21">
    <w:name w:val="Body Text Indent 2"/>
    <w:basedOn w:val="a"/>
    <w:link w:val="22"/>
    <w:rsid w:val="00835C56"/>
    <w:pPr>
      <w:shd w:val="clear" w:color="auto" w:fill="FFFFFF"/>
      <w:spacing w:before="326" w:line="302" w:lineRule="exact"/>
      <w:ind w:firstLine="720"/>
      <w:jc w:val="both"/>
    </w:pPr>
  </w:style>
  <w:style w:type="character" w:customStyle="1" w:styleId="22">
    <w:name w:val="Основной текст с отступом 2 Знак"/>
    <w:link w:val="21"/>
    <w:rsid w:val="00835C56"/>
    <w:rPr>
      <w:rFonts w:eastAsia="Times New Roman" w:cs="Times New Roman"/>
      <w:sz w:val="24"/>
      <w:szCs w:val="24"/>
      <w:shd w:val="clear" w:color="auto" w:fill="FFFFFF"/>
      <w:lang w:eastAsia="ru-RU"/>
    </w:rPr>
  </w:style>
  <w:style w:type="paragraph" w:styleId="31">
    <w:name w:val="Body Text Indent 3"/>
    <w:basedOn w:val="a"/>
    <w:link w:val="32"/>
    <w:rsid w:val="00835C56"/>
    <w:pPr>
      <w:shd w:val="clear" w:color="auto" w:fill="FFFFFF"/>
      <w:spacing w:before="19" w:line="312" w:lineRule="exact"/>
      <w:ind w:left="82" w:firstLine="142"/>
    </w:pPr>
  </w:style>
  <w:style w:type="character" w:customStyle="1" w:styleId="32">
    <w:name w:val="Основной текст с отступом 3 Знак"/>
    <w:link w:val="31"/>
    <w:rsid w:val="00835C56"/>
    <w:rPr>
      <w:rFonts w:eastAsia="Times New Roman" w:cs="Times New Roman"/>
      <w:sz w:val="24"/>
      <w:szCs w:val="24"/>
      <w:shd w:val="clear" w:color="auto" w:fill="FFFFFF"/>
      <w:lang w:eastAsia="ru-RU"/>
    </w:rPr>
  </w:style>
  <w:style w:type="paragraph" w:styleId="23">
    <w:name w:val="Body Text 2"/>
    <w:basedOn w:val="a"/>
    <w:link w:val="24"/>
    <w:rsid w:val="00835C56"/>
    <w:pPr>
      <w:shd w:val="clear" w:color="auto" w:fill="FFFFFF"/>
      <w:tabs>
        <w:tab w:val="left" w:pos="542"/>
      </w:tabs>
      <w:spacing w:line="250" w:lineRule="exact"/>
    </w:pPr>
  </w:style>
  <w:style w:type="character" w:customStyle="1" w:styleId="24">
    <w:name w:val="Основной текст 2 Знак"/>
    <w:link w:val="23"/>
    <w:rsid w:val="00835C56"/>
    <w:rPr>
      <w:rFonts w:eastAsia="Times New Roman" w:cs="Times New Roman"/>
      <w:sz w:val="24"/>
      <w:szCs w:val="24"/>
      <w:shd w:val="clear" w:color="auto" w:fill="FFFFFF"/>
      <w:lang w:eastAsia="ru-RU"/>
    </w:rPr>
  </w:style>
  <w:style w:type="paragraph" w:styleId="33">
    <w:name w:val="Body Text 3"/>
    <w:basedOn w:val="a"/>
    <w:link w:val="34"/>
    <w:rsid w:val="00835C56"/>
    <w:pPr>
      <w:spacing w:after="120"/>
    </w:pPr>
    <w:rPr>
      <w:sz w:val="16"/>
      <w:szCs w:val="16"/>
    </w:rPr>
  </w:style>
  <w:style w:type="character" w:customStyle="1" w:styleId="34">
    <w:name w:val="Основной текст 3 Знак"/>
    <w:link w:val="33"/>
    <w:rsid w:val="00835C56"/>
    <w:rPr>
      <w:rFonts w:eastAsia="Times New Roman" w:cs="Times New Roman"/>
      <w:sz w:val="16"/>
      <w:szCs w:val="16"/>
      <w:lang w:eastAsia="ru-RU"/>
    </w:rPr>
  </w:style>
  <w:style w:type="paragraph" w:styleId="ad">
    <w:name w:val="Title"/>
    <w:basedOn w:val="a"/>
    <w:link w:val="ae"/>
    <w:qFormat/>
    <w:rsid w:val="00835C56"/>
    <w:pPr>
      <w:jc w:val="center"/>
    </w:pPr>
    <w:rPr>
      <w:b/>
      <w:sz w:val="32"/>
      <w:szCs w:val="28"/>
    </w:rPr>
  </w:style>
  <w:style w:type="character" w:customStyle="1" w:styleId="ae">
    <w:name w:val="Название Знак"/>
    <w:link w:val="ad"/>
    <w:rsid w:val="00835C56"/>
    <w:rPr>
      <w:rFonts w:eastAsia="Times New Roman" w:cs="Times New Roman"/>
      <w:b/>
      <w:sz w:val="32"/>
      <w:szCs w:val="28"/>
      <w:lang w:eastAsia="ru-RU"/>
    </w:rPr>
  </w:style>
  <w:style w:type="character" w:styleId="af">
    <w:name w:val="Hyperlink"/>
    <w:uiPriority w:val="99"/>
    <w:rsid w:val="00835C56"/>
    <w:rPr>
      <w:color w:val="0000FF"/>
      <w:u w:val="single"/>
    </w:rPr>
  </w:style>
  <w:style w:type="character" w:styleId="af0">
    <w:name w:val="FollowedHyperlink"/>
    <w:rsid w:val="00835C56"/>
    <w:rPr>
      <w:color w:val="800080"/>
      <w:u w:val="single"/>
    </w:rPr>
  </w:style>
  <w:style w:type="paragraph" w:styleId="af1">
    <w:name w:val="Balloon Text"/>
    <w:basedOn w:val="a"/>
    <w:link w:val="af2"/>
    <w:rsid w:val="00835C56"/>
    <w:rPr>
      <w:rFonts w:ascii="Tahoma" w:hAnsi="Tahoma"/>
      <w:sz w:val="16"/>
      <w:szCs w:val="16"/>
    </w:rPr>
  </w:style>
  <w:style w:type="character" w:customStyle="1" w:styleId="af2">
    <w:name w:val="Текст выноски Знак"/>
    <w:link w:val="af1"/>
    <w:rsid w:val="00835C56"/>
    <w:rPr>
      <w:rFonts w:ascii="Tahoma" w:eastAsia="Times New Roman" w:hAnsi="Tahoma" w:cs="Times New Roman"/>
      <w:sz w:val="16"/>
      <w:szCs w:val="16"/>
      <w:lang w:eastAsia="ru-RU"/>
    </w:rPr>
  </w:style>
  <w:style w:type="paragraph" w:customStyle="1" w:styleId="Default">
    <w:name w:val="Default"/>
    <w:rsid w:val="00835C56"/>
    <w:pPr>
      <w:autoSpaceDE w:val="0"/>
      <w:autoSpaceDN w:val="0"/>
      <w:adjustRightInd w:val="0"/>
    </w:pPr>
    <w:rPr>
      <w:rFonts w:eastAsia="Times New Roman"/>
      <w:color w:val="000000"/>
      <w:sz w:val="24"/>
      <w:szCs w:val="24"/>
    </w:rPr>
  </w:style>
  <w:style w:type="paragraph" w:styleId="af3">
    <w:name w:val="List Paragraph"/>
    <w:basedOn w:val="a"/>
    <w:link w:val="af4"/>
    <w:uiPriority w:val="34"/>
    <w:qFormat/>
    <w:rsid w:val="00835C56"/>
    <w:pPr>
      <w:ind w:left="720"/>
      <w:contextualSpacing/>
    </w:pPr>
  </w:style>
  <w:style w:type="character" w:customStyle="1" w:styleId="af4">
    <w:name w:val="Абзац списка Знак"/>
    <w:link w:val="af3"/>
    <w:uiPriority w:val="34"/>
    <w:locked/>
    <w:rsid w:val="00835C56"/>
    <w:rPr>
      <w:rFonts w:eastAsia="Times New Roman" w:cs="Times New Roman"/>
      <w:sz w:val="24"/>
      <w:szCs w:val="24"/>
      <w:lang w:eastAsia="ru-RU"/>
    </w:rPr>
  </w:style>
  <w:style w:type="character" w:styleId="af5">
    <w:name w:val="annotation reference"/>
    <w:uiPriority w:val="99"/>
    <w:rsid w:val="00835C56"/>
    <w:rPr>
      <w:sz w:val="16"/>
      <w:szCs w:val="16"/>
    </w:rPr>
  </w:style>
  <w:style w:type="paragraph" w:styleId="af6">
    <w:name w:val="annotation text"/>
    <w:basedOn w:val="a"/>
    <w:link w:val="af7"/>
    <w:rsid w:val="00835C56"/>
    <w:rPr>
      <w:sz w:val="20"/>
      <w:szCs w:val="20"/>
    </w:rPr>
  </w:style>
  <w:style w:type="character" w:customStyle="1" w:styleId="af7">
    <w:name w:val="Текст примечания Знак"/>
    <w:link w:val="af6"/>
    <w:rsid w:val="00835C56"/>
    <w:rPr>
      <w:rFonts w:eastAsia="Times New Roman" w:cs="Times New Roman"/>
      <w:sz w:val="20"/>
      <w:szCs w:val="20"/>
      <w:lang w:eastAsia="ru-RU"/>
    </w:rPr>
  </w:style>
  <w:style w:type="paragraph" w:styleId="af8">
    <w:name w:val="annotation subject"/>
    <w:basedOn w:val="af6"/>
    <w:next w:val="af6"/>
    <w:link w:val="af9"/>
    <w:rsid w:val="00835C56"/>
    <w:rPr>
      <w:b/>
      <w:bCs/>
    </w:rPr>
  </w:style>
  <w:style w:type="character" w:customStyle="1" w:styleId="af9">
    <w:name w:val="Тема примечания Знак"/>
    <w:link w:val="af8"/>
    <w:rsid w:val="00835C56"/>
    <w:rPr>
      <w:rFonts w:eastAsia="Times New Roman" w:cs="Times New Roman"/>
      <w:b/>
      <w:bCs/>
      <w:sz w:val="20"/>
      <w:szCs w:val="20"/>
      <w:lang w:eastAsia="ru-RU"/>
    </w:rPr>
  </w:style>
  <w:style w:type="paragraph" w:customStyle="1" w:styleId="main">
    <w:name w:val="main"/>
    <w:basedOn w:val="a"/>
    <w:rsid w:val="00835C56"/>
    <w:pPr>
      <w:spacing w:before="100" w:beforeAutospacing="1" w:after="100" w:afterAutospacing="1"/>
    </w:pPr>
  </w:style>
  <w:style w:type="paragraph" w:customStyle="1" w:styleId="text">
    <w:name w:val="text"/>
    <w:basedOn w:val="a"/>
    <w:rsid w:val="00835C56"/>
    <w:pPr>
      <w:spacing w:after="64"/>
      <w:ind w:left="129" w:right="129" w:firstLine="64"/>
    </w:pPr>
    <w:rPr>
      <w:rFonts w:ascii="Verdana" w:eastAsia="Arial Unicode MS" w:hAnsi="Verdana"/>
      <w:color w:val="C0C0C0"/>
      <w:sz w:val="14"/>
      <w:szCs w:val="20"/>
    </w:rPr>
  </w:style>
  <w:style w:type="paragraph" w:styleId="afa">
    <w:name w:val="No Spacing"/>
    <w:link w:val="afb"/>
    <w:uiPriority w:val="1"/>
    <w:qFormat/>
    <w:rsid w:val="00835C56"/>
    <w:rPr>
      <w:rFonts w:eastAsia="Times New Roman"/>
      <w:sz w:val="24"/>
      <w:szCs w:val="24"/>
    </w:rPr>
  </w:style>
  <w:style w:type="character" w:customStyle="1" w:styleId="afb">
    <w:name w:val="Без интервала Знак"/>
    <w:link w:val="afa"/>
    <w:uiPriority w:val="1"/>
    <w:rsid w:val="00835C56"/>
    <w:rPr>
      <w:rFonts w:eastAsia="Times New Roman"/>
      <w:sz w:val="24"/>
      <w:szCs w:val="24"/>
      <w:lang w:eastAsia="ru-RU" w:bidi="ar-SA"/>
    </w:rPr>
  </w:style>
  <w:style w:type="paragraph" w:styleId="25">
    <w:name w:val="toc 2"/>
    <w:basedOn w:val="a"/>
    <w:next w:val="a"/>
    <w:autoRedefine/>
    <w:uiPriority w:val="39"/>
    <w:rsid w:val="00835C56"/>
    <w:pPr>
      <w:ind w:left="240"/>
    </w:pPr>
  </w:style>
  <w:style w:type="paragraph" w:styleId="afc">
    <w:name w:val="Subtitle"/>
    <w:basedOn w:val="a"/>
    <w:link w:val="afd"/>
    <w:qFormat/>
    <w:rsid w:val="00835C56"/>
    <w:pPr>
      <w:ind w:firstLine="720"/>
      <w:jc w:val="center"/>
    </w:pPr>
  </w:style>
  <w:style w:type="character" w:customStyle="1" w:styleId="afd">
    <w:name w:val="Подзаголовок Знак"/>
    <w:link w:val="afc"/>
    <w:rsid w:val="00835C56"/>
    <w:rPr>
      <w:rFonts w:eastAsia="Times New Roman" w:cs="Times New Roman"/>
      <w:sz w:val="24"/>
      <w:szCs w:val="24"/>
      <w:lang w:eastAsia="ru-RU"/>
    </w:rPr>
  </w:style>
  <w:style w:type="paragraph" w:styleId="HTML">
    <w:name w:val="HTML Preformatted"/>
    <w:basedOn w:val="a"/>
    <w:link w:val="HTML0"/>
    <w:rsid w:val="008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35C56"/>
    <w:rPr>
      <w:rFonts w:ascii="Courier New" w:eastAsia="Times New Roman" w:hAnsi="Courier New" w:cs="Times New Roman"/>
      <w:sz w:val="20"/>
      <w:szCs w:val="20"/>
      <w:lang w:eastAsia="ru-RU"/>
    </w:rPr>
  </w:style>
  <w:style w:type="paragraph" w:styleId="afe">
    <w:name w:val="footnote text"/>
    <w:basedOn w:val="a"/>
    <w:link w:val="aff"/>
    <w:rsid w:val="00835C56"/>
    <w:rPr>
      <w:sz w:val="20"/>
      <w:szCs w:val="20"/>
    </w:rPr>
  </w:style>
  <w:style w:type="character" w:customStyle="1" w:styleId="aff">
    <w:name w:val="Текст сноски Знак"/>
    <w:link w:val="afe"/>
    <w:rsid w:val="00835C56"/>
    <w:rPr>
      <w:rFonts w:eastAsia="Times New Roman" w:cs="Times New Roman"/>
      <w:sz w:val="20"/>
      <w:szCs w:val="20"/>
      <w:lang w:eastAsia="ru-RU"/>
    </w:rPr>
  </w:style>
  <w:style w:type="character" w:styleId="aff0">
    <w:name w:val="footnote reference"/>
    <w:rsid w:val="00835C56"/>
    <w:rPr>
      <w:vertAlign w:val="superscript"/>
    </w:rPr>
  </w:style>
  <w:style w:type="paragraph" w:customStyle="1" w:styleId="ConsPlusCell">
    <w:name w:val="ConsPlusCell"/>
    <w:rsid w:val="00835C56"/>
    <w:pPr>
      <w:widowControl w:val="0"/>
      <w:autoSpaceDE w:val="0"/>
      <w:autoSpaceDN w:val="0"/>
    </w:pPr>
    <w:rPr>
      <w:rFonts w:ascii="Courier New" w:eastAsia="Times New Roman" w:hAnsi="Courier New" w:cs="Courier New"/>
    </w:rPr>
  </w:style>
  <w:style w:type="paragraph" w:customStyle="1" w:styleId="aff1">
    <w:name w:val="Стиль"/>
    <w:rsid w:val="00835C56"/>
    <w:pPr>
      <w:widowControl w:val="0"/>
      <w:autoSpaceDE w:val="0"/>
      <w:autoSpaceDN w:val="0"/>
      <w:adjustRightInd w:val="0"/>
    </w:pPr>
    <w:rPr>
      <w:rFonts w:eastAsia="Times New Roman"/>
      <w:sz w:val="24"/>
      <w:szCs w:val="24"/>
    </w:rPr>
  </w:style>
  <w:style w:type="paragraph" w:customStyle="1" w:styleId="ConsPlusNormal">
    <w:name w:val="ConsPlusNormal"/>
    <w:rsid w:val="00835C56"/>
    <w:pPr>
      <w:widowControl w:val="0"/>
      <w:autoSpaceDE w:val="0"/>
      <w:autoSpaceDN w:val="0"/>
    </w:pPr>
    <w:rPr>
      <w:rFonts w:ascii="Calibri" w:eastAsia="Times New Roman" w:hAnsi="Calibri" w:cs="Calibri"/>
      <w:sz w:val="22"/>
    </w:rPr>
  </w:style>
  <w:style w:type="paragraph" w:customStyle="1" w:styleId="ConsPlusNonformat">
    <w:name w:val="ConsPlusNonformat"/>
    <w:rsid w:val="00835C56"/>
    <w:pPr>
      <w:widowControl w:val="0"/>
      <w:autoSpaceDE w:val="0"/>
      <w:autoSpaceDN w:val="0"/>
    </w:pPr>
    <w:rPr>
      <w:rFonts w:ascii="Courier New" w:eastAsia="Times New Roman" w:hAnsi="Courier New" w:cs="Courier New"/>
    </w:rPr>
  </w:style>
  <w:style w:type="character" w:customStyle="1" w:styleId="aff2">
    <w:name w:val="Цветовое выделение"/>
    <w:uiPriority w:val="99"/>
    <w:rsid w:val="00835C56"/>
    <w:rPr>
      <w:b/>
      <w:bCs/>
      <w:color w:val="26282F"/>
    </w:rPr>
  </w:style>
  <w:style w:type="character" w:customStyle="1" w:styleId="aff3">
    <w:name w:val="Гипертекстовая ссылка"/>
    <w:uiPriority w:val="99"/>
    <w:rsid w:val="00835C56"/>
    <w:rPr>
      <w:b/>
      <w:bCs/>
      <w:color w:val="106BBE"/>
    </w:rPr>
  </w:style>
  <w:style w:type="paragraph" w:customStyle="1" w:styleId="aff4">
    <w:name w:val="Таблицы (моноширинный)"/>
    <w:basedOn w:val="a"/>
    <w:next w:val="a"/>
    <w:uiPriority w:val="99"/>
    <w:rsid w:val="00835C56"/>
    <w:pPr>
      <w:autoSpaceDE w:val="0"/>
      <w:autoSpaceDN w:val="0"/>
      <w:adjustRightInd w:val="0"/>
    </w:pPr>
    <w:rPr>
      <w:rFonts w:ascii="Courier New" w:hAnsi="Courier New" w:cs="Courier New"/>
    </w:rPr>
  </w:style>
  <w:style w:type="table" w:styleId="aff5">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Strong"/>
    <w:uiPriority w:val="22"/>
    <w:qFormat/>
    <w:rsid w:val="00ED418B"/>
    <w:rPr>
      <w:b/>
      <w:bCs/>
    </w:rPr>
  </w:style>
  <w:style w:type="paragraph" w:customStyle="1" w:styleId="ConsNormal">
    <w:name w:val="ConsNormal"/>
    <w:rsid w:val="0063109C"/>
    <w:pPr>
      <w:widowControl w:val="0"/>
      <w:snapToGrid w:val="0"/>
      <w:ind w:firstLine="720"/>
    </w:pPr>
    <w:rPr>
      <w:rFonts w:ascii="Arial" w:eastAsia="Times New Roman" w:hAnsi="Arial"/>
    </w:rPr>
  </w:style>
  <w:style w:type="paragraph" w:styleId="aff7">
    <w:name w:val="Revision"/>
    <w:hidden/>
    <w:uiPriority w:val="99"/>
    <w:semiHidden/>
    <w:rsid w:val="007E6C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8575">
      <w:bodyDiv w:val="1"/>
      <w:marLeft w:val="0"/>
      <w:marRight w:val="0"/>
      <w:marTop w:val="0"/>
      <w:marBottom w:val="0"/>
      <w:divBdr>
        <w:top w:val="none" w:sz="0" w:space="0" w:color="auto"/>
        <w:left w:val="none" w:sz="0" w:space="0" w:color="auto"/>
        <w:bottom w:val="none" w:sz="0" w:space="0" w:color="auto"/>
        <w:right w:val="none" w:sz="0" w:space="0" w:color="auto"/>
      </w:divBdr>
    </w:div>
    <w:div w:id="1889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3DF0E-CC8B-411A-91A5-0D48AA99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1945</Words>
  <Characters>11092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13011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Юрий Иванович</dc:creator>
  <cp:lastModifiedBy>Суханова Юлия Тимуровна</cp:lastModifiedBy>
  <cp:revision>2</cp:revision>
  <cp:lastPrinted>2022-03-14T11:30:00Z</cp:lastPrinted>
  <dcterms:created xsi:type="dcterms:W3CDTF">2023-04-21T13:55:00Z</dcterms:created>
  <dcterms:modified xsi:type="dcterms:W3CDTF">2023-04-21T13:55:00Z</dcterms:modified>
</cp:coreProperties>
</file>